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2E53" w14:textId="7C4208E2" w:rsidR="006505A9" w:rsidRDefault="00353165" w:rsidP="00262FB3">
      <w:pPr>
        <w:jc w:val="center"/>
        <w:rPr>
          <w:rFonts w:cs="Arial"/>
          <w:b/>
          <w:sz w:val="22"/>
          <w:szCs w:val="22"/>
        </w:rPr>
      </w:pPr>
      <w:bookmarkStart w:id="0" w:name="_GoBack"/>
      <w:bookmarkEnd w:id="0"/>
      <w:r w:rsidRPr="006505A9">
        <w:rPr>
          <w:rFonts w:cs="Arial"/>
          <w:b/>
          <w:sz w:val="22"/>
          <w:szCs w:val="22"/>
        </w:rPr>
        <w:t>Governance Bylaws</w:t>
      </w:r>
    </w:p>
    <w:p w14:paraId="46F65033" w14:textId="77777777" w:rsidR="009C4306" w:rsidRPr="009C4306" w:rsidRDefault="009C4306" w:rsidP="009C4306">
      <w:pPr>
        <w:ind w:left="360"/>
        <w:jc w:val="center"/>
        <w:rPr>
          <w:rFonts w:cs="Arial"/>
          <w:b/>
          <w:sz w:val="22"/>
          <w:szCs w:val="22"/>
        </w:rPr>
      </w:pPr>
      <w:r w:rsidRPr="009C4306">
        <w:rPr>
          <w:rFonts w:cs="Arial"/>
          <w:b/>
          <w:sz w:val="22"/>
          <w:szCs w:val="22"/>
        </w:rPr>
        <w:t>Faculty of Science and Horticulture</w:t>
      </w:r>
    </w:p>
    <w:p w14:paraId="4A8BD3D3" w14:textId="77777777" w:rsidR="009C4306" w:rsidRDefault="00B57CCB" w:rsidP="009C4306">
      <w:pPr>
        <w:ind w:left="360"/>
        <w:jc w:val="center"/>
        <w:rPr>
          <w:rFonts w:cs="Arial"/>
          <w:b/>
          <w:sz w:val="22"/>
          <w:szCs w:val="22"/>
        </w:rPr>
      </w:pPr>
      <w:r>
        <w:rPr>
          <w:rFonts w:cs="Arial"/>
          <w:b/>
          <w:sz w:val="22"/>
          <w:szCs w:val="22"/>
        </w:rPr>
        <w:t>R</w:t>
      </w:r>
      <w:r w:rsidR="00201028">
        <w:rPr>
          <w:rFonts w:cs="Arial"/>
          <w:b/>
          <w:sz w:val="22"/>
          <w:szCs w:val="22"/>
        </w:rPr>
        <w:t>atifi</w:t>
      </w:r>
      <w:r>
        <w:rPr>
          <w:rFonts w:cs="Arial"/>
          <w:b/>
          <w:sz w:val="22"/>
          <w:szCs w:val="22"/>
        </w:rPr>
        <w:t>ed</w:t>
      </w:r>
      <w:r w:rsidR="00E24665">
        <w:rPr>
          <w:rFonts w:cs="Arial"/>
          <w:b/>
          <w:sz w:val="22"/>
          <w:szCs w:val="22"/>
        </w:rPr>
        <w:t xml:space="preserve"> </w:t>
      </w:r>
      <w:r w:rsidR="00201028">
        <w:rPr>
          <w:rFonts w:cs="Arial"/>
          <w:b/>
          <w:sz w:val="22"/>
          <w:szCs w:val="22"/>
        </w:rPr>
        <w:t xml:space="preserve">by Faculty </w:t>
      </w:r>
      <w:r w:rsidR="002E2F15">
        <w:rPr>
          <w:rFonts w:cs="Arial"/>
          <w:b/>
          <w:sz w:val="22"/>
          <w:szCs w:val="22"/>
        </w:rPr>
        <w:t xml:space="preserve">as a Whole </w:t>
      </w:r>
      <w:r w:rsidR="00201028">
        <w:rPr>
          <w:rFonts w:cs="Arial"/>
          <w:b/>
          <w:sz w:val="22"/>
          <w:szCs w:val="22"/>
        </w:rPr>
        <w:t xml:space="preserve">Vote:  </w:t>
      </w:r>
      <w:r w:rsidR="00E24665">
        <w:rPr>
          <w:rFonts w:cs="Arial"/>
          <w:b/>
          <w:sz w:val="22"/>
          <w:szCs w:val="22"/>
        </w:rPr>
        <w:t>August</w:t>
      </w:r>
      <w:r w:rsidR="00B12EC1">
        <w:rPr>
          <w:rFonts w:cs="Arial"/>
          <w:b/>
          <w:sz w:val="22"/>
          <w:szCs w:val="22"/>
        </w:rPr>
        <w:t xml:space="preserve"> 28</w:t>
      </w:r>
      <w:r w:rsidR="00F72174">
        <w:rPr>
          <w:rFonts w:cs="Arial"/>
          <w:b/>
          <w:sz w:val="22"/>
          <w:szCs w:val="22"/>
        </w:rPr>
        <w:t xml:space="preserve">, </w:t>
      </w:r>
      <w:r w:rsidR="00201028">
        <w:rPr>
          <w:rFonts w:cs="Arial"/>
          <w:b/>
          <w:sz w:val="22"/>
          <w:szCs w:val="22"/>
        </w:rPr>
        <w:t>201</w:t>
      </w:r>
      <w:r w:rsidR="00E24665">
        <w:rPr>
          <w:rFonts w:cs="Arial"/>
          <w:b/>
          <w:sz w:val="22"/>
          <w:szCs w:val="22"/>
        </w:rPr>
        <w:t>8</w:t>
      </w:r>
    </w:p>
    <w:p w14:paraId="298CBE6E" w14:textId="0140DBDE" w:rsidR="009C4306" w:rsidRDefault="009C4306" w:rsidP="009C4306">
      <w:pPr>
        <w:ind w:left="360"/>
        <w:jc w:val="center"/>
        <w:rPr>
          <w:rFonts w:cs="Arial"/>
          <w:b/>
          <w:sz w:val="22"/>
          <w:szCs w:val="22"/>
        </w:rPr>
      </w:pPr>
      <w:r w:rsidRPr="009C4306">
        <w:rPr>
          <w:rFonts w:cs="Arial"/>
          <w:b/>
          <w:sz w:val="22"/>
          <w:szCs w:val="22"/>
        </w:rPr>
        <w:t>Approved by Senate</w:t>
      </w:r>
      <w:r>
        <w:rPr>
          <w:rFonts w:cs="Arial"/>
          <w:b/>
          <w:sz w:val="22"/>
          <w:szCs w:val="22"/>
        </w:rPr>
        <w:t>:</w:t>
      </w:r>
      <w:r w:rsidRPr="009C4306">
        <w:rPr>
          <w:rFonts w:cs="Arial"/>
          <w:b/>
          <w:sz w:val="22"/>
          <w:szCs w:val="22"/>
        </w:rPr>
        <w:t xml:space="preserve"> October 29, 2018</w:t>
      </w:r>
    </w:p>
    <w:p w14:paraId="303F907E" w14:textId="622FD71D" w:rsidR="0031114B" w:rsidRPr="006505A9" w:rsidRDefault="0031114B" w:rsidP="009C4306">
      <w:pPr>
        <w:ind w:left="360"/>
        <w:jc w:val="center"/>
        <w:rPr>
          <w:rFonts w:cs="Arial"/>
          <w:b/>
          <w:sz w:val="22"/>
          <w:szCs w:val="22"/>
        </w:rPr>
      </w:pPr>
      <w:ins w:id="1" w:author="Author">
        <w:r>
          <w:rPr>
            <w:rFonts w:cs="Arial"/>
            <w:b/>
            <w:sz w:val="22"/>
            <w:szCs w:val="22"/>
          </w:rPr>
          <w:t>Proposed Changes Approved by Faculty Council: May 21, 2019</w:t>
        </w:r>
      </w:ins>
    </w:p>
    <w:p w14:paraId="6CE82E58" w14:textId="714A1B38" w:rsidR="00201028" w:rsidRPr="006505A9" w:rsidRDefault="00201028" w:rsidP="006505A9">
      <w:pPr>
        <w:ind w:left="360"/>
        <w:jc w:val="center"/>
        <w:rPr>
          <w:rFonts w:cs="Arial"/>
          <w:b/>
          <w:sz w:val="22"/>
          <w:szCs w:val="22"/>
        </w:rPr>
      </w:pPr>
    </w:p>
    <w:p w14:paraId="6CE82E59" w14:textId="77777777" w:rsidR="00882E7E" w:rsidRPr="00DF6FC1" w:rsidRDefault="000E2722" w:rsidP="00A5278E">
      <w:pPr>
        <w:pStyle w:val="ListParagraph"/>
        <w:numPr>
          <w:ilvl w:val="0"/>
          <w:numId w:val="19"/>
        </w:numPr>
        <w:spacing w:beforeLines="60" w:before="144"/>
        <w:ind w:firstLine="0"/>
        <w:contextualSpacing w:val="0"/>
        <w:rPr>
          <w:b/>
          <w:sz w:val="22"/>
          <w:szCs w:val="22"/>
        </w:rPr>
      </w:pPr>
      <w:r w:rsidRPr="006505A9">
        <w:rPr>
          <w:b/>
          <w:sz w:val="22"/>
          <w:szCs w:val="22"/>
        </w:rPr>
        <w:t xml:space="preserve">The Faculty of Science </w:t>
      </w:r>
      <w:r w:rsidR="00353165" w:rsidRPr="006505A9">
        <w:rPr>
          <w:b/>
          <w:sz w:val="22"/>
          <w:szCs w:val="22"/>
        </w:rPr>
        <w:t xml:space="preserve">and </w:t>
      </w:r>
      <w:r w:rsidRPr="006505A9">
        <w:rPr>
          <w:b/>
          <w:sz w:val="22"/>
          <w:szCs w:val="22"/>
        </w:rPr>
        <w:t>Horticulture shall:</w:t>
      </w:r>
    </w:p>
    <w:p w14:paraId="6CE82E5A" w14:textId="77777777" w:rsidR="00DF6FC1" w:rsidRDefault="000E2722" w:rsidP="00A5278E">
      <w:pPr>
        <w:pStyle w:val="ListParagraph"/>
        <w:numPr>
          <w:ilvl w:val="1"/>
          <w:numId w:val="21"/>
        </w:numPr>
        <w:spacing w:beforeLines="60" w:before="144"/>
        <w:ind w:left="1080" w:hanging="720"/>
        <w:contextualSpacing w:val="0"/>
        <w:rPr>
          <w:sz w:val="22"/>
          <w:szCs w:val="22"/>
        </w:rPr>
      </w:pPr>
      <w:r w:rsidRPr="00DF6FC1">
        <w:rPr>
          <w:sz w:val="22"/>
          <w:szCs w:val="22"/>
        </w:rPr>
        <w:t>Oversee the development of academic curricula and programs, including but not limited to, establishing academic priorities, developing new programs and courses, program and course revisions, discontinuation of programs and courses, appeals of proceedings and</w:t>
      </w:r>
      <w:r w:rsidR="00353165" w:rsidRPr="00DF6FC1">
        <w:rPr>
          <w:sz w:val="22"/>
          <w:szCs w:val="22"/>
        </w:rPr>
        <w:t xml:space="preserve"> decisions</w:t>
      </w:r>
      <w:r w:rsidR="00774165" w:rsidRPr="00DF6FC1">
        <w:rPr>
          <w:sz w:val="22"/>
          <w:szCs w:val="22"/>
        </w:rPr>
        <w:t>.</w:t>
      </w:r>
    </w:p>
    <w:p w14:paraId="6CE82E5B" w14:textId="77777777" w:rsidR="00DF6FC1" w:rsidRDefault="00DF6FC1" w:rsidP="00A5278E">
      <w:pPr>
        <w:pStyle w:val="ListParagraph"/>
        <w:numPr>
          <w:ilvl w:val="1"/>
          <w:numId w:val="21"/>
        </w:numPr>
        <w:spacing w:beforeLines="60" w:before="144"/>
        <w:ind w:left="1080" w:hanging="720"/>
        <w:contextualSpacing w:val="0"/>
        <w:rPr>
          <w:sz w:val="22"/>
          <w:szCs w:val="22"/>
        </w:rPr>
      </w:pPr>
      <w:r>
        <w:rPr>
          <w:sz w:val="22"/>
          <w:szCs w:val="22"/>
        </w:rPr>
        <w:t xml:space="preserve">Make </w:t>
      </w:r>
      <w:r w:rsidR="000E2722" w:rsidRPr="00DF6FC1">
        <w:rPr>
          <w:sz w:val="22"/>
          <w:szCs w:val="22"/>
        </w:rPr>
        <w:t>recommendations on academic matters to Senate and other University bodies</w:t>
      </w:r>
      <w:r w:rsidR="00774165" w:rsidRPr="00DF6FC1">
        <w:rPr>
          <w:sz w:val="22"/>
          <w:szCs w:val="22"/>
        </w:rPr>
        <w:t>.</w:t>
      </w:r>
    </w:p>
    <w:p w14:paraId="6CE82E5C" w14:textId="77777777" w:rsidR="00DF6FC1" w:rsidRDefault="000E2722" w:rsidP="00A5278E">
      <w:pPr>
        <w:pStyle w:val="ListParagraph"/>
        <w:numPr>
          <w:ilvl w:val="1"/>
          <w:numId w:val="21"/>
        </w:numPr>
        <w:spacing w:beforeLines="60" w:before="144"/>
        <w:ind w:left="1080" w:hanging="720"/>
        <w:contextualSpacing w:val="0"/>
        <w:rPr>
          <w:sz w:val="22"/>
          <w:szCs w:val="22"/>
        </w:rPr>
      </w:pPr>
      <w:r w:rsidRPr="00DF6FC1">
        <w:rPr>
          <w:sz w:val="22"/>
          <w:szCs w:val="22"/>
        </w:rPr>
        <w:t>Request and consider reports relating to the academic affairs of</w:t>
      </w:r>
      <w:r w:rsidR="00353165" w:rsidRPr="00DF6FC1">
        <w:rPr>
          <w:sz w:val="22"/>
          <w:szCs w:val="22"/>
        </w:rPr>
        <w:t xml:space="preserve"> the Faculty and the University</w:t>
      </w:r>
      <w:r w:rsidR="00774165" w:rsidRPr="00DF6FC1">
        <w:rPr>
          <w:sz w:val="22"/>
          <w:szCs w:val="22"/>
        </w:rPr>
        <w:t>.</w:t>
      </w:r>
    </w:p>
    <w:p w14:paraId="6CE82E5D" w14:textId="77777777" w:rsidR="000E2722" w:rsidRPr="00DF6FC1" w:rsidRDefault="000E2722" w:rsidP="00A5278E">
      <w:pPr>
        <w:pStyle w:val="ListParagraph"/>
        <w:numPr>
          <w:ilvl w:val="1"/>
          <w:numId w:val="21"/>
        </w:numPr>
        <w:spacing w:beforeLines="60" w:before="144"/>
        <w:ind w:left="1080" w:hanging="720"/>
        <w:contextualSpacing w:val="0"/>
        <w:rPr>
          <w:sz w:val="22"/>
          <w:szCs w:val="22"/>
        </w:rPr>
      </w:pPr>
      <w:r w:rsidRPr="00DF6FC1">
        <w:rPr>
          <w:sz w:val="22"/>
          <w:szCs w:val="22"/>
        </w:rPr>
        <w:t xml:space="preserve">Serve as the forum for sharing information and the discussion of </w:t>
      </w:r>
      <w:r w:rsidR="00353165" w:rsidRPr="00DF6FC1">
        <w:rPr>
          <w:sz w:val="22"/>
          <w:szCs w:val="22"/>
        </w:rPr>
        <w:t>Faculty</w:t>
      </w:r>
      <w:r w:rsidR="00774165" w:rsidRPr="00DF6FC1">
        <w:rPr>
          <w:sz w:val="22"/>
          <w:szCs w:val="22"/>
        </w:rPr>
        <w:t xml:space="preserve"> matters.</w:t>
      </w:r>
    </w:p>
    <w:p w14:paraId="6CE82E5E" w14:textId="77777777" w:rsidR="000E2722" w:rsidRPr="006505A9" w:rsidRDefault="000E2722" w:rsidP="00210B94">
      <w:pPr>
        <w:pStyle w:val="ListParagraph"/>
        <w:numPr>
          <w:ilvl w:val="0"/>
          <w:numId w:val="19"/>
        </w:numPr>
        <w:spacing w:before="480"/>
        <w:ind w:firstLine="0"/>
        <w:contextualSpacing w:val="0"/>
        <w:rPr>
          <w:b/>
          <w:sz w:val="22"/>
          <w:szCs w:val="22"/>
        </w:rPr>
      </w:pPr>
      <w:r w:rsidRPr="006505A9">
        <w:rPr>
          <w:b/>
          <w:sz w:val="22"/>
          <w:szCs w:val="22"/>
        </w:rPr>
        <w:t>Powers and Duties of a Faculty</w:t>
      </w:r>
      <w:r w:rsidR="00742404">
        <w:rPr>
          <w:b/>
          <w:sz w:val="22"/>
          <w:szCs w:val="22"/>
        </w:rPr>
        <w:t>:</w:t>
      </w:r>
    </w:p>
    <w:p w14:paraId="6CE82E5F"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To make rules governing its proceedings, including the determining of the quorum necessary for the transaction</w:t>
      </w:r>
      <w:r w:rsidR="00774165" w:rsidRPr="006505A9">
        <w:rPr>
          <w:sz w:val="22"/>
          <w:szCs w:val="22"/>
        </w:rPr>
        <w:t xml:space="preserve"> of business.</w:t>
      </w:r>
    </w:p>
    <w:p w14:paraId="6CE82E60"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To provide for student representation in the meetings</w:t>
      </w:r>
      <w:r w:rsidR="00774165" w:rsidRPr="006505A9">
        <w:rPr>
          <w:sz w:val="22"/>
          <w:szCs w:val="22"/>
        </w:rPr>
        <w:t xml:space="preserve"> and proceedings of the </w:t>
      </w:r>
      <w:r w:rsidR="004A7BF4">
        <w:rPr>
          <w:sz w:val="22"/>
          <w:szCs w:val="22"/>
        </w:rPr>
        <w:t>F</w:t>
      </w:r>
      <w:r w:rsidR="004A7BF4" w:rsidRPr="006505A9">
        <w:rPr>
          <w:sz w:val="22"/>
          <w:szCs w:val="22"/>
        </w:rPr>
        <w:t>aculty</w:t>
      </w:r>
      <w:r w:rsidR="00774165" w:rsidRPr="006505A9">
        <w:rPr>
          <w:sz w:val="22"/>
          <w:szCs w:val="22"/>
        </w:rPr>
        <w:t>.</w:t>
      </w:r>
    </w:p>
    <w:p w14:paraId="6CE82E61"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Subject to this Act and to the approval of the </w:t>
      </w:r>
      <w:r w:rsidR="00CA0F64">
        <w:rPr>
          <w:sz w:val="22"/>
          <w:szCs w:val="22"/>
        </w:rPr>
        <w:t>Senate</w:t>
      </w:r>
      <w:r w:rsidRPr="006505A9">
        <w:rPr>
          <w:sz w:val="22"/>
          <w:szCs w:val="22"/>
        </w:rPr>
        <w:t>, to make rules for the government, d</w:t>
      </w:r>
      <w:r w:rsidR="00CA0F64">
        <w:rPr>
          <w:sz w:val="22"/>
          <w:szCs w:val="22"/>
        </w:rPr>
        <w:t>irection and management of the F</w:t>
      </w:r>
      <w:r w:rsidRPr="006505A9">
        <w:rPr>
          <w:sz w:val="22"/>
          <w:szCs w:val="22"/>
        </w:rPr>
        <w:t>aculty and its affairs and busin</w:t>
      </w:r>
      <w:r w:rsidR="00774165" w:rsidRPr="006505A9">
        <w:rPr>
          <w:sz w:val="22"/>
          <w:szCs w:val="22"/>
        </w:rPr>
        <w:t>ess.</w:t>
      </w:r>
    </w:p>
    <w:p w14:paraId="6CE82E62"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To determine, subject to the approval of the </w:t>
      </w:r>
      <w:r w:rsidR="00CA0F64">
        <w:rPr>
          <w:sz w:val="22"/>
          <w:szCs w:val="22"/>
        </w:rPr>
        <w:t>Senate</w:t>
      </w:r>
      <w:r w:rsidRPr="006505A9">
        <w:rPr>
          <w:sz w:val="22"/>
          <w:szCs w:val="22"/>
        </w:rPr>
        <w:t>, the</w:t>
      </w:r>
      <w:r w:rsidR="00CA0F64">
        <w:rPr>
          <w:sz w:val="22"/>
          <w:szCs w:val="22"/>
        </w:rPr>
        <w:t xml:space="preserve"> courses of instruction in the F</w:t>
      </w:r>
      <w:r w:rsidRPr="006505A9">
        <w:rPr>
          <w:sz w:val="22"/>
          <w:szCs w:val="22"/>
        </w:rPr>
        <w:t>aculty (i.e.</w:t>
      </w:r>
      <w:r w:rsidR="00DF6FC1">
        <w:rPr>
          <w:sz w:val="22"/>
          <w:szCs w:val="22"/>
        </w:rPr>
        <w:t>,</w:t>
      </w:r>
      <w:r w:rsidRPr="006505A9">
        <w:rPr>
          <w:sz w:val="22"/>
          <w:szCs w:val="22"/>
        </w:rPr>
        <w:t xml:space="preserve"> approve program proposals a</w:t>
      </w:r>
      <w:r w:rsidR="00774165" w:rsidRPr="006505A9">
        <w:rPr>
          <w:sz w:val="22"/>
          <w:szCs w:val="22"/>
        </w:rPr>
        <w:t>nd revisions, course outlines…).</w:t>
      </w:r>
    </w:p>
    <w:p w14:paraId="6CE82E63" w14:textId="77777777" w:rsidR="000E2722" w:rsidRPr="006505A9" w:rsidRDefault="00CA0F64" w:rsidP="00A5278E">
      <w:pPr>
        <w:pStyle w:val="ListParagraph"/>
        <w:numPr>
          <w:ilvl w:val="1"/>
          <w:numId w:val="19"/>
        </w:numPr>
        <w:spacing w:beforeLines="60" w:before="144"/>
        <w:ind w:left="1080" w:hanging="720"/>
        <w:contextualSpacing w:val="0"/>
        <w:rPr>
          <w:sz w:val="22"/>
          <w:szCs w:val="22"/>
        </w:rPr>
      </w:pPr>
      <w:r>
        <w:rPr>
          <w:sz w:val="22"/>
          <w:szCs w:val="22"/>
        </w:rPr>
        <w:t>Subject to an order of the P</w:t>
      </w:r>
      <w:r w:rsidR="000E2722" w:rsidRPr="006505A9">
        <w:rPr>
          <w:sz w:val="22"/>
          <w:szCs w:val="22"/>
        </w:rPr>
        <w:t xml:space="preserve">resident to the contrary, to prohibit lecturing and teaching in the </w:t>
      </w:r>
      <w:r w:rsidR="004A7BF4">
        <w:rPr>
          <w:sz w:val="22"/>
          <w:szCs w:val="22"/>
        </w:rPr>
        <w:t>F</w:t>
      </w:r>
      <w:r w:rsidR="004A7BF4" w:rsidRPr="006505A9">
        <w:rPr>
          <w:sz w:val="22"/>
          <w:szCs w:val="22"/>
        </w:rPr>
        <w:t xml:space="preserve">aculty </w:t>
      </w:r>
      <w:r w:rsidR="000E2722" w:rsidRPr="006505A9">
        <w:rPr>
          <w:sz w:val="22"/>
          <w:szCs w:val="22"/>
        </w:rPr>
        <w:t xml:space="preserve">by persons other than appointed members of the teaching staff of the </w:t>
      </w:r>
      <w:r w:rsidR="004A7BF4">
        <w:rPr>
          <w:sz w:val="22"/>
          <w:szCs w:val="22"/>
        </w:rPr>
        <w:t>F</w:t>
      </w:r>
      <w:r w:rsidR="004A7BF4" w:rsidRPr="006505A9">
        <w:rPr>
          <w:sz w:val="22"/>
          <w:szCs w:val="22"/>
        </w:rPr>
        <w:t>aculty</w:t>
      </w:r>
      <w:r w:rsidR="004A7BF4">
        <w:rPr>
          <w:sz w:val="22"/>
          <w:szCs w:val="22"/>
        </w:rPr>
        <w:t xml:space="preserve"> </w:t>
      </w:r>
      <w:r>
        <w:rPr>
          <w:sz w:val="22"/>
          <w:szCs w:val="22"/>
        </w:rPr>
        <w:t>and persons authorized by the F</w:t>
      </w:r>
      <w:r w:rsidR="000E2722" w:rsidRPr="006505A9">
        <w:rPr>
          <w:sz w:val="22"/>
          <w:szCs w:val="22"/>
        </w:rPr>
        <w:t>aculty, and to prevent lect</w:t>
      </w:r>
      <w:r w:rsidR="00774165" w:rsidRPr="006505A9">
        <w:rPr>
          <w:sz w:val="22"/>
          <w:szCs w:val="22"/>
        </w:rPr>
        <w:t>uring or teaching so prohibited.</w:t>
      </w:r>
    </w:p>
    <w:p w14:paraId="6CE82E64"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Subject to the approval of the </w:t>
      </w:r>
      <w:r w:rsidR="00CA0F64">
        <w:rPr>
          <w:sz w:val="22"/>
          <w:szCs w:val="22"/>
        </w:rPr>
        <w:t>Senate</w:t>
      </w:r>
      <w:r w:rsidRPr="006505A9">
        <w:rPr>
          <w:sz w:val="22"/>
          <w:szCs w:val="22"/>
        </w:rPr>
        <w:t>, to appoin</w:t>
      </w:r>
      <w:r w:rsidR="00CA0F64">
        <w:rPr>
          <w:sz w:val="22"/>
          <w:szCs w:val="22"/>
        </w:rPr>
        <w:t>t for the examinations in each F</w:t>
      </w:r>
      <w:r w:rsidRPr="006505A9">
        <w:rPr>
          <w:sz w:val="22"/>
          <w:szCs w:val="22"/>
        </w:rPr>
        <w:t xml:space="preserve">aculty examiners, who, subject to an appeal to the </w:t>
      </w:r>
      <w:r w:rsidR="00CA0F64">
        <w:rPr>
          <w:sz w:val="22"/>
          <w:szCs w:val="22"/>
        </w:rPr>
        <w:t>Senate</w:t>
      </w:r>
      <w:r w:rsidRPr="006505A9">
        <w:rPr>
          <w:sz w:val="22"/>
          <w:szCs w:val="22"/>
        </w:rPr>
        <w:t>, must conduct examina</w:t>
      </w:r>
      <w:r w:rsidR="00774165" w:rsidRPr="006505A9">
        <w:rPr>
          <w:sz w:val="22"/>
          <w:szCs w:val="22"/>
        </w:rPr>
        <w:t>tions and determine the results.</w:t>
      </w:r>
    </w:p>
    <w:p w14:paraId="6CE82E65"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To deal with and, subject to an appeal to the </w:t>
      </w:r>
      <w:r w:rsidR="00CA0F64">
        <w:rPr>
          <w:sz w:val="22"/>
          <w:szCs w:val="22"/>
        </w:rPr>
        <w:t>Senate</w:t>
      </w:r>
      <w:r w:rsidRPr="006505A9">
        <w:rPr>
          <w:sz w:val="22"/>
          <w:szCs w:val="22"/>
        </w:rPr>
        <w:t xml:space="preserve">, to decide on all applications and memorials by students and others in connection with their respective </w:t>
      </w:r>
      <w:r w:rsidR="004A7BF4">
        <w:rPr>
          <w:sz w:val="22"/>
          <w:szCs w:val="22"/>
        </w:rPr>
        <w:t>F</w:t>
      </w:r>
      <w:r w:rsidRPr="006505A9">
        <w:rPr>
          <w:sz w:val="22"/>
          <w:szCs w:val="22"/>
        </w:rPr>
        <w:t>aculties.</w:t>
      </w:r>
    </w:p>
    <w:p w14:paraId="6CE82E66"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Generally, to deal with all</w:t>
      </w:r>
      <w:r w:rsidR="00CA0F64">
        <w:rPr>
          <w:sz w:val="22"/>
          <w:szCs w:val="22"/>
        </w:rPr>
        <w:t xml:space="preserve"> matters assigned to it by the B</w:t>
      </w:r>
      <w:r w:rsidRPr="006505A9">
        <w:rPr>
          <w:sz w:val="22"/>
          <w:szCs w:val="22"/>
        </w:rPr>
        <w:t xml:space="preserve">oard or the </w:t>
      </w:r>
      <w:r w:rsidR="00CA0F64">
        <w:rPr>
          <w:sz w:val="22"/>
          <w:szCs w:val="22"/>
        </w:rPr>
        <w:t>Senate</w:t>
      </w:r>
      <w:r w:rsidRPr="006505A9">
        <w:rPr>
          <w:sz w:val="22"/>
          <w:szCs w:val="22"/>
        </w:rPr>
        <w:t>.</w:t>
      </w:r>
    </w:p>
    <w:p w14:paraId="6CE82E67" w14:textId="77777777" w:rsidR="006505A9"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To form committees, as it sees fit, for the conduct of its affairs and business, and to empower such committees, where advisable, to report directly to the appropriate committee(s) of Senate. </w:t>
      </w:r>
    </w:p>
    <w:p w14:paraId="6CE82E68"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A general rule made by a </w:t>
      </w:r>
      <w:r w:rsidR="004A7BF4">
        <w:rPr>
          <w:sz w:val="22"/>
          <w:szCs w:val="22"/>
        </w:rPr>
        <w:t>F</w:t>
      </w:r>
      <w:r w:rsidRPr="006505A9">
        <w:rPr>
          <w:sz w:val="22"/>
          <w:szCs w:val="22"/>
        </w:rPr>
        <w:t>aculty is not effective or enforceable until a copy has been sent to the Senate and the Senate has given its approval.</w:t>
      </w:r>
    </w:p>
    <w:p w14:paraId="6CE82E69" w14:textId="77777777" w:rsidR="006505A9"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lastRenderedPageBreak/>
        <w:t xml:space="preserve">The Faculty of Science and Horticulture will establish </w:t>
      </w:r>
      <w:r w:rsidR="00353165" w:rsidRPr="006505A9">
        <w:rPr>
          <w:sz w:val="22"/>
          <w:szCs w:val="22"/>
        </w:rPr>
        <w:t xml:space="preserve">a </w:t>
      </w:r>
      <w:r w:rsidRPr="006505A9">
        <w:rPr>
          <w:sz w:val="22"/>
          <w:szCs w:val="22"/>
        </w:rPr>
        <w:t xml:space="preserve">Faculty Council to act on behalf of the Faculty as a whole. </w:t>
      </w:r>
    </w:p>
    <w:p w14:paraId="6CE82E6A" w14:textId="77777777" w:rsidR="000E2722" w:rsidRDefault="008D4463" w:rsidP="00CA0F64">
      <w:pPr>
        <w:pStyle w:val="ListParagraph"/>
        <w:numPr>
          <w:ilvl w:val="0"/>
          <w:numId w:val="19"/>
        </w:numPr>
        <w:spacing w:before="480"/>
        <w:ind w:left="360"/>
        <w:contextualSpacing w:val="0"/>
        <w:rPr>
          <w:b/>
          <w:sz w:val="22"/>
          <w:szCs w:val="22"/>
        </w:rPr>
      </w:pPr>
      <w:r w:rsidRPr="006505A9">
        <w:rPr>
          <w:b/>
          <w:sz w:val="22"/>
          <w:szCs w:val="22"/>
        </w:rPr>
        <w:t>Faculty Membership</w:t>
      </w:r>
      <w:r w:rsidR="00210B94">
        <w:rPr>
          <w:b/>
          <w:sz w:val="22"/>
          <w:szCs w:val="22"/>
        </w:rPr>
        <w:t>:</w:t>
      </w:r>
    </w:p>
    <w:p w14:paraId="6CE82E6B" w14:textId="77777777" w:rsidR="006505A9" w:rsidRDefault="000E2722" w:rsidP="00210B94">
      <w:pPr>
        <w:pStyle w:val="ListParagraph"/>
        <w:numPr>
          <w:ilvl w:val="1"/>
          <w:numId w:val="19"/>
        </w:numPr>
        <w:spacing w:before="120"/>
        <w:ind w:left="1080" w:hanging="720"/>
        <w:contextualSpacing w:val="0"/>
        <w:rPr>
          <w:sz w:val="22"/>
          <w:szCs w:val="22"/>
        </w:rPr>
      </w:pPr>
      <w:r w:rsidRPr="00210B94">
        <w:rPr>
          <w:sz w:val="22"/>
          <w:szCs w:val="22"/>
        </w:rPr>
        <w:t xml:space="preserve">Membership of the Faculty of Science and Horticulture consists of: </w:t>
      </w:r>
    </w:p>
    <w:p w14:paraId="6CE82E6C" w14:textId="77777777" w:rsidR="000E2722" w:rsidRDefault="000E2722" w:rsidP="00210B94">
      <w:pPr>
        <w:pStyle w:val="ListParagraph"/>
        <w:numPr>
          <w:ilvl w:val="2"/>
          <w:numId w:val="19"/>
        </w:numPr>
        <w:spacing w:before="120"/>
        <w:ind w:left="1800" w:hanging="720"/>
        <w:contextualSpacing w:val="0"/>
        <w:rPr>
          <w:sz w:val="22"/>
          <w:szCs w:val="22"/>
        </w:rPr>
      </w:pPr>
      <w:r w:rsidRPr="00210B94">
        <w:rPr>
          <w:sz w:val="22"/>
          <w:szCs w:val="22"/>
        </w:rPr>
        <w:t xml:space="preserve">All </w:t>
      </w:r>
      <w:r w:rsidR="005B5917">
        <w:rPr>
          <w:sz w:val="22"/>
          <w:szCs w:val="22"/>
        </w:rPr>
        <w:t>those</w:t>
      </w:r>
      <w:r w:rsidRPr="00210B94">
        <w:rPr>
          <w:sz w:val="22"/>
          <w:szCs w:val="22"/>
        </w:rPr>
        <w:t xml:space="preserve"> employed within the Faculty as an instructor, lecturer, assistant professor, associate professor, professor, or in an equival</w:t>
      </w:r>
      <w:r w:rsidR="00561119" w:rsidRPr="00210B94">
        <w:rPr>
          <w:sz w:val="22"/>
          <w:szCs w:val="22"/>
        </w:rPr>
        <w:t>ent position designated by the S</w:t>
      </w:r>
      <w:r w:rsidRPr="00210B94">
        <w:rPr>
          <w:sz w:val="22"/>
          <w:szCs w:val="22"/>
        </w:rPr>
        <w:t>enate (</w:t>
      </w:r>
      <w:r w:rsidRPr="00210B94">
        <w:rPr>
          <w:i/>
          <w:sz w:val="22"/>
          <w:szCs w:val="22"/>
        </w:rPr>
        <w:t>University Act, Definitions</w:t>
      </w:r>
      <w:r w:rsidRPr="00210B94">
        <w:rPr>
          <w:sz w:val="22"/>
          <w:szCs w:val="22"/>
        </w:rPr>
        <w:t>).</w:t>
      </w:r>
    </w:p>
    <w:p w14:paraId="6CE82E6D" w14:textId="77777777" w:rsidR="000E2722" w:rsidRDefault="000E2722" w:rsidP="00210B94">
      <w:pPr>
        <w:pStyle w:val="ListParagraph"/>
        <w:numPr>
          <w:ilvl w:val="2"/>
          <w:numId w:val="19"/>
        </w:numPr>
        <w:spacing w:before="120"/>
        <w:ind w:left="1800" w:hanging="720"/>
        <w:contextualSpacing w:val="0"/>
        <w:rPr>
          <w:sz w:val="22"/>
          <w:szCs w:val="22"/>
        </w:rPr>
      </w:pPr>
      <w:r w:rsidRPr="00210B94">
        <w:rPr>
          <w:sz w:val="22"/>
          <w:szCs w:val="22"/>
        </w:rPr>
        <w:t>D</w:t>
      </w:r>
      <w:r w:rsidR="00CA0F64">
        <w:rPr>
          <w:sz w:val="22"/>
          <w:szCs w:val="22"/>
        </w:rPr>
        <w:t>ean of the Faculty, who is the C</w:t>
      </w:r>
      <w:r w:rsidRPr="00210B94">
        <w:rPr>
          <w:sz w:val="22"/>
          <w:szCs w:val="22"/>
        </w:rPr>
        <w:t>hair (</w:t>
      </w:r>
      <w:r w:rsidRPr="00210B94">
        <w:rPr>
          <w:i/>
          <w:sz w:val="22"/>
          <w:szCs w:val="22"/>
        </w:rPr>
        <w:t>University Act, 39(2</w:t>
      </w:r>
      <w:r w:rsidR="00561119" w:rsidRPr="00210B94">
        <w:rPr>
          <w:i/>
          <w:sz w:val="22"/>
          <w:szCs w:val="22"/>
        </w:rPr>
        <w:t>)</w:t>
      </w:r>
      <w:r w:rsidRPr="00210B94">
        <w:rPr>
          <w:sz w:val="22"/>
          <w:szCs w:val="22"/>
        </w:rPr>
        <w:t>).</w:t>
      </w:r>
    </w:p>
    <w:p w14:paraId="6CE82E6E" w14:textId="77777777" w:rsidR="000E2722" w:rsidRDefault="000E2722" w:rsidP="00210B94">
      <w:pPr>
        <w:pStyle w:val="ListParagraph"/>
        <w:numPr>
          <w:ilvl w:val="2"/>
          <w:numId w:val="19"/>
        </w:numPr>
        <w:spacing w:before="120"/>
        <w:ind w:left="1800" w:hanging="720"/>
        <w:contextualSpacing w:val="0"/>
        <w:rPr>
          <w:sz w:val="22"/>
          <w:szCs w:val="22"/>
        </w:rPr>
      </w:pPr>
      <w:r w:rsidRPr="00210B94">
        <w:rPr>
          <w:sz w:val="22"/>
          <w:szCs w:val="22"/>
        </w:rPr>
        <w:t>Associate Dean(s) of the Faculty.</w:t>
      </w:r>
    </w:p>
    <w:p w14:paraId="6CE82E6F" w14:textId="77777777" w:rsidR="000E2722" w:rsidRDefault="000E2722" w:rsidP="00210B94">
      <w:pPr>
        <w:pStyle w:val="ListParagraph"/>
        <w:numPr>
          <w:ilvl w:val="2"/>
          <w:numId w:val="19"/>
        </w:numPr>
        <w:spacing w:before="120"/>
        <w:ind w:left="1800" w:hanging="720"/>
        <w:contextualSpacing w:val="0"/>
        <w:rPr>
          <w:sz w:val="22"/>
          <w:szCs w:val="22"/>
        </w:rPr>
      </w:pPr>
      <w:r w:rsidRPr="00210B94">
        <w:rPr>
          <w:sz w:val="22"/>
          <w:szCs w:val="22"/>
        </w:rPr>
        <w:t>President (</w:t>
      </w:r>
      <w:r w:rsidRPr="00210B94">
        <w:rPr>
          <w:i/>
          <w:sz w:val="22"/>
          <w:szCs w:val="22"/>
        </w:rPr>
        <w:t>University Act, 63(d)</w:t>
      </w:r>
      <w:r w:rsidRPr="00210B94">
        <w:rPr>
          <w:sz w:val="22"/>
          <w:szCs w:val="22"/>
        </w:rPr>
        <w:t>).</w:t>
      </w:r>
    </w:p>
    <w:p w14:paraId="6CE82E70" w14:textId="77777777" w:rsidR="000E2722" w:rsidRDefault="000E2722" w:rsidP="00210B94">
      <w:pPr>
        <w:pStyle w:val="ListParagraph"/>
        <w:numPr>
          <w:ilvl w:val="2"/>
          <w:numId w:val="19"/>
        </w:numPr>
        <w:spacing w:before="120"/>
        <w:ind w:left="1800" w:hanging="720"/>
        <w:contextualSpacing w:val="0"/>
        <w:rPr>
          <w:sz w:val="22"/>
          <w:szCs w:val="22"/>
        </w:rPr>
      </w:pPr>
      <w:r w:rsidRPr="00210B94">
        <w:rPr>
          <w:sz w:val="22"/>
          <w:szCs w:val="22"/>
        </w:rPr>
        <w:t>The Registrar, who is non-voting.</w:t>
      </w:r>
    </w:p>
    <w:p w14:paraId="6CE82E71" w14:textId="67D49C02" w:rsidR="00312082" w:rsidRDefault="00312082" w:rsidP="00210B94">
      <w:pPr>
        <w:pStyle w:val="ListParagraph"/>
        <w:numPr>
          <w:ilvl w:val="2"/>
          <w:numId w:val="19"/>
        </w:numPr>
        <w:spacing w:before="120"/>
        <w:ind w:left="1800" w:hanging="720"/>
        <w:contextualSpacing w:val="0"/>
        <w:rPr>
          <w:sz w:val="22"/>
          <w:szCs w:val="22"/>
        </w:rPr>
      </w:pPr>
      <w:r>
        <w:rPr>
          <w:sz w:val="22"/>
          <w:szCs w:val="22"/>
        </w:rPr>
        <w:t>Instructiona</w:t>
      </w:r>
      <w:r w:rsidR="0038214C">
        <w:rPr>
          <w:sz w:val="22"/>
          <w:szCs w:val="22"/>
        </w:rPr>
        <w:t>l</w:t>
      </w:r>
      <w:r>
        <w:rPr>
          <w:sz w:val="22"/>
          <w:szCs w:val="22"/>
        </w:rPr>
        <w:t xml:space="preserve"> lab staff (lab instructors, lab supervisors, and </w:t>
      </w:r>
      <w:r w:rsidR="00713CCA">
        <w:rPr>
          <w:sz w:val="22"/>
          <w:szCs w:val="22"/>
        </w:rPr>
        <w:t xml:space="preserve">instructional </w:t>
      </w:r>
      <w:r>
        <w:rPr>
          <w:sz w:val="22"/>
          <w:szCs w:val="22"/>
        </w:rPr>
        <w:t>associates).</w:t>
      </w:r>
    </w:p>
    <w:p w14:paraId="6CE82E72" w14:textId="77777777" w:rsidR="000E2722" w:rsidRPr="00210B94" w:rsidRDefault="000E2722" w:rsidP="00210B94">
      <w:pPr>
        <w:pStyle w:val="ListParagraph"/>
        <w:numPr>
          <w:ilvl w:val="2"/>
          <w:numId w:val="19"/>
        </w:numPr>
        <w:spacing w:before="120"/>
        <w:ind w:left="1800" w:hanging="720"/>
        <w:contextualSpacing w:val="0"/>
        <w:rPr>
          <w:sz w:val="22"/>
          <w:szCs w:val="22"/>
        </w:rPr>
      </w:pPr>
      <w:r w:rsidRPr="00210B94">
        <w:rPr>
          <w:sz w:val="22"/>
          <w:szCs w:val="22"/>
        </w:rPr>
        <w:t>The Faculty membership may also include</w:t>
      </w:r>
      <w:r w:rsidR="00353165" w:rsidRPr="00210B94">
        <w:rPr>
          <w:sz w:val="22"/>
          <w:szCs w:val="22"/>
        </w:rPr>
        <w:t xml:space="preserve"> o</w:t>
      </w:r>
      <w:r w:rsidRPr="00210B94">
        <w:rPr>
          <w:sz w:val="22"/>
          <w:szCs w:val="22"/>
        </w:rPr>
        <w:t>ther members of</w:t>
      </w:r>
      <w:r w:rsidR="005907AE">
        <w:rPr>
          <w:sz w:val="22"/>
          <w:szCs w:val="22"/>
        </w:rPr>
        <w:t xml:space="preserve"> the teaching </w:t>
      </w:r>
      <w:r w:rsidRPr="00210B94">
        <w:rPr>
          <w:sz w:val="22"/>
          <w:szCs w:val="22"/>
        </w:rPr>
        <w:t>staff of the Faculty or University as appointed by the Faculty in conformity with rules approved by Senate</w:t>
      </w:r>
      <w:r w:rsidR="00774165" w:rsidRPr="00210B94">
        <w:rPr>
          <w:sz w:val="22"/>
          <w:szCs w:val="22"/>
        </w:rPr>
        <w:t>.</w:t>
      </w:r>
    </w:p>
    <w:p w14:paraId="6CE82E73" w14:textId="77777777" w:rsidR="000E2722" w:rsidRPr="006505A9" w:rsidRDefault="000E2722" w:rsidP="00CA0F64">
      <w:pPr>
        <w:pStyle w:val="ListParagraph"/>
        <w:numPr>
          <w:ilvl w:val="0"/>
          <w:numId w:val="19"/>
        </w:numPr>
        <w:spacing w:before="480"/>
        <w:ind w:left="360"/>
        <w:contextualSpacing w:val="0"/>
        <w:rPr>
          <w:b/>
          <w:sz w:val="22"/>
          <w:szCs w:val="22"/>
        </w:rPr>
      </w:pPr>
      <w:r w:rsidRPr="006505A9">
        <w:rPr>
          <w:b/>
          <w:sz w:val="22"/>
          <w:szCs w:val="22"/>
        </w:rPr>
        <w:t>Conduct of Faculty Business</w:t>
      </w:r>
      <w:r w:rsidR="00561119">
        <w:rPr>
          <w:b/>
          <w:sz w:val="22"/>
          <w:szCs w:val="22"/>
        </w:rPr>
        <w:t>:</w:t>
      </w:r>
    </w:p>
    <w:p w14:paraId="6CE82E74" w14:textId="5B1D4629" w:rsidR="000E2722" w:rsidRPr="006505A9" w:rsidRDefault="000E2722" w:rsidP="00A5278E">
      <w:pPr>
        <w:pStyle w:val="ListParagraph"/>
        <w:numPr>
          <w:ilvl w:val="1"/>
          <w:numId w:val="19"/>
        </w:numPr>
        <w:spacing w:beforeLines="60" w:before="144"/>
        <w:ind w:left="1080" w:hanging="720"/>
        <w:contextualSpacing w:val="0"/>
        <w:rPr>
          <w:sz w:val="22"/>
          <w:szCs w:val="22"/>
        </w:rPr>
      </w:pPr>
      <w:del w:id="2" w:author="Author">
        <w:r w:rsidRPr="006505A9" w:rsidDel="0031114B">
          <w:rPr>
            <w:sz w:val="22"/>
            <w:szCs w:val="22"/>
          </w:rPr>
          <w:delText xml:space="preserve">A </w:delText>
        </w:r>
      </w:del>
      <w:ins w:id="3" w:author="Author">
        <w:r w:rsidR="0031114B">
          <w:rPr>
            <w:sz w:val="22"/>
            <w:szCs w:val="22"/>
          </w:rPr>
          <w:t>The Chair of Faculty Council shall be the</w:t>
        </w:r>
        <w:r w:rsidR="0031114B" w:rsidRPr="006505A9">
          <w:rPr>
            <w:sz w:val="22"/>
            <w:szCs w:val="22"/>
          </w:rPr>
          <w:t xml:space="preserve"> </w:t>
        </w:r>
      </w:ins>
      <w:r w:rsidRPr="006505A9">
        <w:rPr>
          <w:sz w:val="22"/>
          <w:szCs w:val="22"/>
        </w:rPr>
        <w:t>Vice-Chair of the Faculty</w:t>
      </w:r>
      <w:del w:id="4" w:author="Author">
        <w:r w:rsidRPr="006505A9" w:rsidDel="0031114B">
          <w:rPr>
            <w:sz w:val="22"/>
            <w:szCs w:val="22"/>
          </w:rPr>
          <w:delText xml:space="preserve"> shall be elected by the Faculty from among those employed within the Faculty as an instructor, lecturer, assistant professor, associate professor, or professor, or equivalent as designated by Senate, for a two-year term. Vice-Chairs may serve a maximum of three consecutive terms</w:delText>
        </w:r>
      </w:del>
      <w:r w:rsidR="00774165" w:rsidRPr="006505A9">
        <w:rPr>
          <w:sz w:val="22"/>
          <w:szCs w:val="22"/>
        </w:rPr>
        <w:t>.</w:t>
      </w:r>
    </w:p>
    <w:p w14:paraId="6CE82E75" w14:textId="781E82C1" w:rsidR="000E2722" w:rsidRPr="00C4398E" w:rsidRDefault="000E2722" w:rsidP="00A5278E">
      <w:pPr>
        <w:pStyle w:val="ListParagraph"/>
        <w:numPr>
          <w:ilvl w:val="1"/>
          <w:numId w:val="19"/>
        </w:numPr>
        <w:spacing w:beforeLines="60" w:before="144"/>
        <w:ind w:left="1080" w:hanging="720"/>
        <w:contextualSpacing w:val="0"/>
        <w:rPr>
          <w:sz w:val="22"/>
          <w:szCs w:val="22"/>
        </w:rPr>
      </w:pPr>
      <w:r w:rsidRPr="00C4398E">
        <w:rPr>
          <w:sz w:val="22"/>
          <w:szCs w:val="22"/>
        </w:rPr>
        <w:t>Robert’s Rules of Order shall govern the conduct of all Faculty meetings</w:t>
      </w:r>
      <w:r w:rsidR="00EC7E5E" w:rsidRPr="00F72174">
        <w:rPr>
          <w:i/>
          <w:sz w:val="22"/>
          <w:szCs w:val="22"/>
        </w:rPr>
        <w:t xml:space="preserve"> </w:t>
      </w:r>
      <w:r w:rsidR="00EC7E5E" w:rsidRPr="00F72174">
        <w:rPr>
          <w:sz w:val="22"/>
          <w:szCs w:val="22"/>
        </w:rPr>
        <w:t>except as otherwise provided</w:t>
      </w:r>
      <w:r w:rsidRPr="00C4398E">
        <w:rPr>
          <w:sz w:val="22"/>
          <w:szCs w:val="22"/>
        </w:rPr>
        <w:t>.</w:t>
      </w:r>
    </w:p>
    <w:p w14:paraId="6CE82E76" w14:textId="1C0EFFAA"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Faculty shall have at least one regular meeting per academic year.</w:t>
      </w:r>
    </w:p>
    <w:p w14:paraId="6CE82E77" w14:textId="0672E97D"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Faculty meetings will be se</w:t>
      </w:r>
      <w:r w:rsidR="00A92C34">
        <w:rPr>
          <w:sz w:val="22"/>
          <w:szCs w:val="22"/>
        </w:rPr>
        <w:t>t and called jointly by the Chair</w:t>
      </w:r>
      <w:r w:rsidR="00774165" w:rsidRPr="006505A9">
        <w:rPr>
          <w:sz w:val="22"/>
          <w:szCs w:val="22"/>
        </w:rPr>
        <w:t xml:space="preserve"> and Vice-Chair of the Faculty.</w:t>
      </w:r>
    </w:p>
    <w:p w14:paraId="6CE82E78" w14:textId="017413E4"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Notice of regular meetings shall be sent to members of the Faculty at least </w:t>
      </w:r>
      <w:r w:rsidR="00774165" w:rsidRPr="006505A9">
        <w:rPr>
          <w:sz w:val="22"/>
          <w:szCs w:val="22"/>
        </w:rPr>
        <w:t>30</w:t>
      </w:r>
      <w:r w:rsidRPr="006505A9">
        <w:rPr>
          <w:sz w:val="22"/>
          <w:szCs w:val="22"/>
        </w:rPr>
        <w:t xml:space="preserve"> days in advance of a meeting.</w:t>
      </w:r>
    </w:p>
    <w:p w14:paraId="6CE82E79" w14:textId="5D2BBD23"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In circumstances of urgency or at the special request of Faculty Council, extraordinary meetings of the Faculty may be called by the Chair or Vice-C</w:t>
      </w:r>
      <w:r w:rsidR="008D4463" w:rsidRPr="006505A9">
        <w:rPr>
          <w:sz w:val="22"/>
          <w:szCs w:val="22"/>
        </w:rPr>
        <w:t>hair</w:t>
      </w:r>
      <w:r w:rsidR="00774165" w:rsidRPr="006505A9">
        <w:rPr>
          <w:sz w:val="22"/>
          <w:szCs w:val="22"/>
        </w:rPr>
        <w:t xml:space="preserve"> at least seven days in advance.</w:t>
      </w:r>
    </w:p>
    <w:p w14:paraId="6CE82E7A" w14:textId="7203C11A"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normal process of business at regular meetings of the Faculty shall be set by the Chair in consultation with other members of the Faculty.</w:t>
      </w:r>
    </w:p>
    <w:p w14:paraId="6CE82E7B" w14:textId="15140280"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Faculty and staff may add meeting agenda items by talking to the Chair.</w:t>
      </w:r>
    </w:p>
    <w:p w14:paraId="6CE82E7C" w14:textId="3BB0AC50"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The quorum for meetings of </w:t>
      </w:r>
      <w:r w:rsidR="00CA0F64">
        <w:rPr>
          <w:sz w:val="22"/>
          <w:szCs w:val="22"/>
        </w:rPr>
        <w:t>the F</w:t>
      </w:r>
      <w:r w:rsidR="00774165" w:rsidRPr="006505A9">
        <w:rPr>
          <w:sz w:val="22"/>
          <w:szCs w:val="22"/>
        </w:rPr>
        <w:t xml:space="preserve">aculty shall be </w:t>
      </w:r>
      <w:r w:rsidR="00117375">
        <w:rPr>
          <w:sz w:val="22"/>
          <w:szCs w:val="22"/>
        </w:rPr>
        <w:t xml:space="preserve">30% of the eligible </w:t>
      </w:r>
      <w:r w:rsidR="00B9169E">
        <w:rPr>
          <w:sz w:val="22"/>
          <w:szCs w:val="22"/>
        </w:rPr>
        <w:t>voters</w:t>
      </w:r>
      <w:r w:rsidRPr="006505A9">
        <w:rPr>
          <w:sz w:val="22"/>
          <w:szCs w:val="22"/>
        </w:rPr>
        <w:t>.</w:t>
      </w:r>
    </w:p>
    <w:p w14:paraId="6CE82E7D"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Any business conducted at a meeting where there is no quorum present will be considered as unofficial and subject to ratification at the next meeting held where a quorum is present. </w:t>
      </w:r>
      <w:r w:rsidRPr="006505A9">
        <w:rPr>
          <w:sz w:val="22"/>
          <w:szCs w:val="22"/>
        </w:rPr>
        <w:lastRenderedPageBreak/>
        <w:t>Any communication coming out of a meeting where no quorum was present shall be prefaced with a clear indication the communication is subject to ratification.</w:t>
      </w:r>
    </w:p>
    <w:p w14:paraId="6CE82E7E" w14:textId="0519F590" w:rsidR="000E2722"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The majority required to pass a resolution shall be </w:t>
      </w:r>
      <w:r w:rsidR="005B5917">
        <w:rPr>
          <w:sz w:val="22"/>
          <w:szCs w:val="22"/>
        </w:rPr>
        <w:t>at least</w:t>
      </w:r>
      <w:r w:rsidR="005C6BAC">
        <w:rPr>
          <w:sz w:val="22"/>
          <w:szCs w:val="22"/>
        </w:rPr>
        <w:t xml:space="preserve"> 50% </w:t>
      </w:r>
      <w:r w:rsidR="00C4398E">
        <w:rPr>
          <w:sz w:val="22"/>
          <w:szCs w:val="22"/>
        </w:rPr>
        <w:t>plus one</w:t>
      </w:r>
      <w:r w:rsidR="005B5917">
        <w:rPr>
          <w:sz w:val="22"/>
          <w:szCs w:val="22"/>
        </w:rPr>
        <w:t xml:space="preserve"> </w:t>
      </w:r>
      <w:r w:rsidR="005C6BAC">
        <w:rPr>
          <w:sz w:val="22"/>
          <w:szCs w:val="22"/>
        </w:rPr>
        <w:t xml:space="preserve">of the members </w:t>
      </w:r>
      <w:r w:rsidR="005B5917">
        <w:rPr>
          <w:sz w:val="22"/>
          <w:szCs w:val="22"/>
        </w:rPr>
        <w:t>voting</w:t>
      </w:r>
      <w:r w:rsidRPr="006505A9">
        <w:rPr>
          <w:sz w:val="22"/>
          <w:szCs w:val="22"/>
        </w:rPr>
        <w:t xml:space="preserve">, except in the case of adoption of or amendments to these Bylaws, when the majority required shall be at least </w:t>
      </w:r>
      <w:r w:rsidR="00774165" w:rsidRPr="006505A9">
        <w:rPr>
          <w:sz w:val="22"/>
          <w:szCs w:val="22"/>
        </w:rPr>
        <w:t>two thirds</w:t>
      </w:r>
      <w:r w:rsidRPr="006505A9">
        <w:rPr>
          <w:sz w:val="22"/>
          <w:szCs w:val="22"/>
        </w:rPr>
        <w:t xml:space="preserve"> of the </w:t>
      </w:r>
      <w:r w:rsidR="005C6BAC">
        <w:rPr>
          <w:sz w:val="22"/>
          <w:szCs w:val="22"/>
        </w:rPr>
        <w:t>members</w:t>
      </w:r>
      <w:r w:rsidR="005B5917">
        <w:rPr>
          <w:sz w:val="22"/>
          <w:szCs w:val="22"/>
        </w:rPr>
        <w:t xml:space="preserve"> voting</w:t>
      </w:r>
      <w:r w:rsidRPr="006505A9">
        <w:rPr>
          <w:sz w:val="22"/>
          <w:szCs w:val="22"/>
        </w:rPr>
        <w:t>.</w:t>
      </w:r>
    </w:p>
    <w:p w14:paraId="6CF43F1C" w14:textId="71261991" w:rsidR="00EC7E5E" w:rsidRPr="00C4398E" w:rsidRDefault="00EC7E5E" w:rsidP="00A5278E">
      <w:pPr>
        <w:pStyle w:val="ListParagraph"/>
        <w:numPr>
          <w:ilvl w:val="1"/>
          <w:numId w:val="19"/>
        </w:numPr>
        <w:spacing w:beforeLines="60" w:before="144"/>
        <w:ind w:left="1080" w:hanging="720"/>
        <w:contextualSpacing w:val="0"/>
        <w:rPr>
          <w:sz w:val="22"/>
          <w:szCs w:val="22"/>
        </w:rPr>
      </w:pPr>
      <w:r w:rsidRPr="00F72174">
        <w:rPr>
          <w:sz w:val="22"/>
          <w:szCs w:val="22"/>
        </w:rPr>
        <w:t xml:space="preserve">In circumstances of urgency or at the special request of Faculty Council, electronic notice of motions and electronic votes may be called by the Chair and/or Vice Chair. Electronic vote procedures </w:t>
      </w:r>
      <w:r w:rsidRPr="00F72174">
        <w:rPr>
          <w:iCs/>
          <w:sz w:val="22"/>
          <w:szCs w:val="22"/>
        </w:rPr>
        <w:t>will follow Senate policies for such.</w:t>
      </w:r>
    </w:p>
    <w:p w14:paraId="6CE82E7F"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Meetings of </w:t>
      </w:r>
      <w:r w:rsidR="004A7BF4">
        <w:rPr>
          <w:sz w:val="22"/>
          <w:szCs w:val="22"/>
        </w:rPr>
        <w:t>the</w:t>
      </w:r>
      <w:r w:rsidR="004A7BF4" w:rsidRPr="006505A9">
        <w:rPr>
          <w:sz w:val="22"/>
          <w:szCs w:val="22"/>
        </w:rPr>
        <w:t xml:space="preserve"> </w:t>
      </w:r>
      <w:r w:rsidRPr="006505A9">
        <w:rPr>
          <w:sz w:val="22"/>
          <w:szCs w:val="22"/>
        </w:rPr>
        <w:t>Faculty shall normally be open to observers.</w:t>
      </w:r>
      <w:r w:rsidR="005B5917">
        <w:rPr>
          <w:sz w:val="22"/>
          <w:szCs w:val="22"/>
        </w:rPr>
        <w:t xml:space="preserve">  The Faculty may decide, at any time, by a two thirds vote of those present and voting, that a whole meeting or any part of a meeting be held </w:t>
      </w:r>
      <w:r w:rsidR="005B5917">
        <w:rPr>
          <w:i/>
          <w:sz w:val="22"/>
          <w:szCs w:val="22"/>
        </w:rPr>
        <w:t>in camera</w:t>
      </w:r>
      <w:r w:rsidR="005B5917">
        <w:rPr>
          <w:sz w:val="22"/>
          <w:szCs w:val="22"/>
        </w:rPr>
        <w:t>.</w:t>
      </w:r>
    </w:p>
    <w:p w14:paraId="6CE82E80"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Chair may recognize non-members on any matters of business.</w:t>
      </w:r>
    </w:p>
    <w:p w14:paraId="6CE82E81"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Minutes of open meetings of the Faculty shall be recorded and </w:t>
      </w:r>
      <w:r w:rsidR="005B5917">
        <w:rPr>
          <w:sz w:val="22"/>
          <w:szCs w:val="22"/>
        </w:rPr>
        <w:t>distributed</w:t>
      </w:r>
      <w:r w:rsidRPr="006505A9">
        <w:rPr>
          <w:sz w:val="22"/>
          <w:szCs w:val="22"/>
        </w:rPr>
        <w:t xml:space="preserve"> to the University.</w:t>
      </w:r>
    </w:p>
    <w:p w14:paraId="6CE82E82"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All documents presented to the Faculty shall normally be regarded as public.  Nevertheless, the Chair may declare a document confidential, in which case the document shall be made available in advance only to members of the Faculty and, if appropriate, the Senate.</w:t>
      </w:r>
    </w:p>
    <w:p w14:paraId="6CE82E83" w14:textId="699BB91C" w:rsidR="007233A3" w:rsidRPr="006505A9" w:rsidRDefault="007233A3" w:rsidP="007233A3">
      <w:pPr>
        <w:pStyle w:val="ListParagraph"/>
        <w:numPr>
          <w:ilvl w:val="0"/>
          <w:numId w:val="19"/>
        </w:numPr>
        <w:spacing w:before="480"/>
        <w:ind w:firstLine="0"/>
        <w:contextualSpacing w:val="0"/>
        <w:rPr>
          <w:b/>
          <w:sz w:val="22"/>
          <w:szCs w:val="22"/>
        </w:rPr>
      </w:pPr>
      <w:r w:rsidRPr="006505A9">
        <w:rPr>
          <w:b/>
          <w:sz w:val="22"/>
          <w:szCs w:val="22"/>
        </w:rPr>
        <w:t>Powers and Duties of Faculty Council of the Facu</w:t>
      </w:r>
      <w:r w:rsidR="009C4306">
        <w:rPr>
          <w:b/>
          <w:sz w:val="22"/>
          <w:szCs w:val="22"/>
        </w:rPr>
        <w:t>lty of Science and Horticulture</w:t>
      </w:r>
      <w:r>
        <w:rPr>
          <w:b/>
          <w:sz w:val="22"/>
          <w:szCs w:val="22"/>
        </w:rPr>
        <w:t>:</w:t>
      </w:r>
    </w:p>
    <w:p w14:paraId="6CE82E84" w14:textId="77777777" w:rsidR="007233A3" w:rsidRPr="006505A9" w:rsidRDefault="007233A3" w:rsidP="007233A3">
      <w:pPr>
        <w:pStyle w:val="ListParagraph"/>
        <w:numPr>
          <w:ilvl w:val="1"/>
          <w:numId w:val="19"/>
        </w:numPr>
        <w:spacing w:beforeLines="60" w:before="144"/>
        <w:ind w:left="900" w:hanging="540"/>
        <w:contextualSpacing w:val="0"/>
        <w:rPr>
          <w:sz w:val="22"/>
          <w:szCs w:val="22"/>
        </w:rPr>
      </w:pPr>
      <w:r w:rsidRPr="006505A9">
        <w:rPr>
          <w:sz w:val="22"/>
          <w:szCs w:val="22"/>
        </w:rPr>
        <w:t>Faculty Council shall oversee the development of academic curricula and programs of the Faculty of Science and Horticulture, including but not limited to, establishing academic priorities, developing new programs and courses, initiating program and course revisions, considering the discontinuation of programs and courses, and recommending and initiating appeals of proceedings and decisions.</w:t>
      </w:r>
    </w:p>
    <w:p w14:paraId="6CE82E85" w14:textId="77777777" w:rsidR="007233A3" w:rsidRPr="006505A9" w:rsidRDefault="007233A3" w:rsidP="007233A3">
      <w:pPr>
        <w:pStyle w:val="ListParagraph"/>
        <w:numPr>
          <w:ilvl w:val="1"/>
          <w:numId w:val="19"/>
        </w:numPr>
        <w:spacing w:beforeLines="60" w:before="144"/>
        <w:ind w:left="900" w:hanging="540"/>
        <w:contextualSpacing w:val="0"/>
        <w:rPr>
          <w:sz w:val="22"/>
          <w:szCs w:val="22"/>
        </w:rPr>
      </w:pPr>
      <w:r w:rsidRPr="006505A9">
        <w:rPr>
          <w:sz w:val="22"/>
          <w:szCs w:val="22"/>
        </w:rPr>
        <w:t>Make recommendations on academic matters to Senate and other University bodies</w:t>
      </w:r>
      <w:r>
        <w:rPr>
          <w:sz w:val="22"/>
          <w:szCs w:val="22"/>
        </w:rPr>
        <w:t>.</w:t>
      </w:r>
    </w:p>
    <w:p w14:paraId="6CE82E86" w14:textId="77777777" w:rsidR="007233A3" w:rsidRDefault="007233A3" w:rsidP="007233A3">
      <w:pPr>
        <w:pStyle w:val="ListParagraph"/>
        <w:numPr>
          <w:ilvl w:val="1"/>
          <w:numId w:val="19"/>
        </w:numPr>
        <w:spacing w:beforeLines="60" w:before="144"/>
        <w:ind w:left="900" w:hanging="540"/>
        <w:contextualSpacing w:val="0"/>
        <w:rPr>
          <w:sz w:val="22"/>
          <w:szCs w:val="22"/>
        </w:rPr>
      </w:pPr>
      <w:r w:rsidRPr="006505A9">
        <w:rPr>
          <w:sz w:val="22"/>
          <w:szCs w:val="22"/>
        </w:rPr>
        <w:t>Request and consider reports relating to the academic affairs of the Faculty of Science and Horticulture, of Senate Standing Committees, of Senate, and of the University.</w:t>
      </w:r>
    </w:p>
    <w:p w14:paraId="6CE82E87" w14:textId="77777777" w:rsidR="000E2722" w:rsidRPr="006505A9" w:rsidRDefault="000E2722" w:rsidP="00210B94">
      <w:pPr>
        <w:pStyle w:val="ListParagraph"/>
        <w:numPr>
          <w:ilvl w:val="0"/>
          <w:numId w:val="19"/>
        </w:numPr>
        <w:spacing w:before="480"/>
        <w:ind w:firstLine="0"/>
        <w:contextualSpacing w:val="0"/>
        <w:rPr>
          <w:b/>
          <w:sz w:val="22"/>
          <w:szCs w:val="22"/>
        </w:rPr>
      </w:pPr>
      <w:r w:rsidRPr="006505A9">
        <w:rPr>
          <w:b/>
          <w:sz w:val="22"/>
          <w:szCs w:val="22"/>
        </w:rPr>
        <w:t>Membership of</w:t>
      </w:r>
      <w:r w:rsidR="00774165" w:rsidRPr="006505A9">
        <w:rPr>
          <w:b/>
          <w:sz w:val="22"/>
          <w:szCs w:val="22"/>
        </w:rPr>
        <w:t xml:space="preserve"> the Faculty Council of Science</w:t>
      </w:r>
      <w:r w:rsidRPr="006505A9">
        <w:rPr>
          <w:b/>
          <w:sz w:val="22"/>
          <w:szCs w:val="22"/>
        </w:rPr>
        <w:t xml:space="preserve"> and Horticulture</w:t>
      </w:r>
      <w:r w:rsidR="00561119">
        <w:rPr>
          <w:b/>
          <w:sz w:val="22"/>
          <w:szCs w:val="22"/>
        </w:rPr>
        <w:t>:</w:t>
      </w:r>
    </w:p>
    <w:p w14:paraId="6CE82E88"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bookmarkStart w:id="5" w:name="_Ref241126716"/>
      <w:bookmarkStart w:id="6" w:name="_Ref239842180"/>
      <w:r w:rsidRPr="006505A9">
        <w:rPr>
          <w:sz w:val="22"/>
          <w:szCs w:val="22"/>
        </w:rPr>
        <w:t>Membership for the Faculty Council of Science and Horticulture consists of:</w:t>
      </w:r>
      <w:bookmarkEnd w:id="5"/>
    </w:p>
    <w:bookmarkEnd w:id="6"/>
    <w:p w14:paraId="6CE82E89" w14:textId="77777777" w:rsidR="00327F6E" w:rsidRDefault="000E2722" w:rsidP="00A5278E">
      <w:pPr>
        <w:pStyle w:val="ListParagraph"/>
        <w:numPr>
          <w:ilvl w:val="2"/>
          <w:numId w:val="19"/>
        </w:numPr>
        <w:spacing w:beforeLines="60" w:before="144"/>
        <w:ind w:left="1800" w:hanging="720"/>
        <w:contextualSpacing w:val="0"/>
        <w:rPr>
          <w:sz w:val="22"/>
          <w:szCs w:val="22"/>
        </w:rPr>
      </w:pPr>
      <w:r w:rsidRPr="006505A9">
        <w:rPr>
          <w:sz w:val="22"/>
          <w:szCs w:val="22"/>
        </w:rPr>
        <w:t>Dean of the Faculty</w:t>
      </w:r>
      <w:r w:rsidR="00774165" w:rsidRPr="006505A9">
        <w:rPr>
          <w:sz w:val="22"/>
          <w:szCs w:val="22"/>
        </w:rPr>
        <w:t xml:space="preserve"> </w:t>
      </w:r>
      <w:r w:rsidRPr="006505A9">
        <w:rPr>
          <w:sz w:val="22"/>
          <w:szCs w:val="22"/>
        </w:rPr>
        <w:t>(non-voting member)</w:t>
      </w:r>
      <w:r w:rsidR="00774165" w:rsidRPr="006505A9">
        <w:rPr>
          <w:sz w:val="22"/>
          <w:szCs w:val="22"/>
        </w:rPr>
        <w:t>.</w:t>
      </w:r>
    </w:p>
    <w:p w14:paraId="6CE82E8A" w14:textId="77777777" w:rsidR="0038214C" w:rsidRPr="006505A9" w:rsidRDefault="0038214C" w:rsidP="00CE0525">
      <w:pPr>
        <w:pStyle w:val="ListParagraph"/>
        <w:numPr>
          <w:ilvl w:val="2"/>
          <w:numId w:val="19"/>
        </w:numPr>
        <w:spacing w:beforeLines="60" w:before="144"/>
        <w:ind w:left="1800" w:hanging="720"/>
        <w:contextualSpacing w:val="0"/>
        <w:rPr>
          <w:sz w:val="22"/>
          <w:szCs w:val="22"/>
        </w:rPr>
      </w:pPr>
      <w:r>
        <w:rPr>
          <w:sz w:val="22"/>
          <w:szCs w:val="22"/>
        </w:rPr>
        <w:t>Associate Dean(s) of the Faculty (non-voting member).</w:t>
      </w:r>
    </w:p>
    <w:p w14:paraId="6CE82E8B" w14:textId="77777777" w:rsidR="00561119" w:rsidRDefault="000E2722" w:rsidP="00A5278E">
      <w:pPr>
        <w:pStyle w:val="ListParagraph"/>
        <w:numPr>
          <w:ilvl w:val="2"/>
          <w:numId w:val="19"/>
        </w:numPr>
        <w:spacing w:beforeLines="60" w:before="144"/>
        <w:ind w:left="1800" w:hanging="720"/>
        <w:contextualSpacing w:val="0"/>
        <w:rPr>
          <w:sz w:val="22"/>
          <w:szCs w:val="22"/>
        </w:rPr>
      </w:pPr>
      <w:r w:rsidRPr="00561119">
        <w:rPr>
          <w:sz w:val="22"/>
          <w:szCs w:val="22"/>
        </w:rPr>
        <w:t>Senators of the Faculty</w:t>
      </w:r>
      <w:r w:rsidR="00774165" w:rsidRPr="00561119">
        <w:rPr>
          <w:sz w:val="22"/>
          <w:szCs w:val="22"/>
        </w:rPr>
        <w:t xml:space="preserve"> </w:t>
      </w:r>
      <w:r w:rsidRPr="00561119">
        <w:rPr>
          <w:sz w:val="22"/>
          <w:szCs w:val="22"/>
        </w:rPr>
        <w:t>(2) (non-voting members)</w:t>
      </w:r>
      <w:r w:rsidR="00774165" w:rsidRPr="00561119">
        <w:rPr>
          <w:sz w:val="22"/>
          <w:szCs w:val="22"/>
        </w:rPr>
        <w:t>.</w:t>
      </w:r>
    </w:p>
    <w:p w14:paraId="5585C677" w14:textId="77777777" w:rsidR="002A44D9" w:rsidRDefault="006105C3" w:rsidP="00A5278E">
      <w:pPr>
        <w:pStyle w:val="ListParagraph"/>
        <w:numPr>
          <w:ilvl w:val="2"/>
          <w:numId w:val="19"/>
        </w:numPr>
        <w:spacing w:beforeLines="60" w:before="144"/>
        <w:ind w:left="1800" w:hanging="720"/>
        <w:contextualSpacing w:val="0"/>
        <w:rPr>
          <w:sz w:val="22"/>
          <w:szCs w:val="22"/>
        </w:rPr>
      </w:pPr>
      <w:r>
        <w:rPr>
          <w:sz w:val="22"/>
          <w:szCs w:val="22"/>
        </w:rPr>
        <w:t>One elected representative representing all Institutes associated with the Faculty of Science and Horticulture (voting member)</w:t>
      </w:r>
      <w:r w:rsidR="002A44D9">
        <w:rPr>
          <w:sz w:val="22"/>
          <w:szCs w:val="22"/>
        </w:rPr>
        <w:t>.</w:t>
      </w:r>
    </w:p>
    <w:p w14:paraId="6CE82E8D" w14:textId="09B0D6CF" w:rsidR="00327F6E" w:rsidRPr="006505A9" w:rsidDel="00491D4B" w:rsidRDefault="006105C3" w:rsidP="00A5278E">
      <w:pPr>
        <w:pStyle w:val="ListParagraph"/>
        <w:numPr>
          <w:ilvl w:val="2"/>
          <w:numId w:val="19"/>
        </w:numPr>
        <w:spacing w:beforeLines="60" w:before="144"/>
        <w:ind w:left="1800" w:hanging="720"/>
        <w:contextualSpacing w:val="0"/>
        <w:rPr>
          <w:del w:id="7" w:author="Author"/>
          <w:sz w:val="22"/>
          <w:szCs w:val="22"/>
        </w:rPr>
      </w:pPr>
      <w:bookmarkStart w:id="8" w:name="_Ref244499927"/>
      <w:del w:id="9" w:author="Author">
        <w:r w:rsidDel="00491D4B">
          <w:rPr>
            <w:sz w:val="22"/>
          </w:rPr>
          <w:delText>F</w:delText>
        </w:r>
        <w:r w:rsidRPr="00903E0E" w:rsidDel="00491D4B">
          <w:rPr>
            <w:sz w:val="22"/>
          </w:rPr>
          <w:delText>aculty representation will be determined by the number of Fulltime Equivalent (FTE) faculty in the department or stand</w:delText>
        </w:r>
        <w:r w:rsidDel="00491D4B">
          <w:rPr>
            <w:sz w:val="22"/>
          </w:rPr>
          <w:delText>-</w:delText>
        </w:r>
        <w:r w:rsidRPr="00903E0E" w:rsidDel="00491D4B">
          <w:rPr>
            <w:sz w:val="22"/>
          </w:rPr>
          <w:delText>alone program. Smaller departments and stand</w:delText>
        </w:r>
        <w:r w:rsidDel="00491D4B">
          <w:rPr>
            <w:sz w:val="22"/>
          </w:rPr>
          <w:delText>-</w:delText>
        </w:r>
        <w:r w:rsidRPr="00903E0E" w:rsidDel="00491D4B">
          <w:rPr>
            <w:sz w:val="22"/>
          </w:rPr>
          <w:delText>alone programs with fewer than five FTE faculty will share one representative.</w:delText>
        </w:r>
        <w:r w:rsidDel="00491D4B">
          <w:rPr>
            <w:sz w:val="22"/>
          </w:rPr>
          <w:delText xml:space="preserve"> </w:delText>
        </w:r>
        <w:r w:rsidDel="00491D4B">
          <w:rPr>
            <w:sz w:val="22"/>
          </w:rPr>
          <w:lastRenderedPageBreak/>
          <w:delText>Current representation is shown below.</w:delText>
        </w:r>
        <w:bookmarkEnd w:id="8"/>
        <w:r w:rsidR="00742404" w:rsidDel="00491D4B">
          <w:rPr>
            <w:sz w:val="22"/>
            <w:szCs w:val="22"/>
          </w:rPr>
          <w:br/>
        </w:r>
      </w:del>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1809"/>
      </w:tblGrid>
      <w:tr w:rsidR="006505A9" w:rsidRPr="006505A9" w:rsidDel="00491D4B" w14:paraId="6CE82E90" w14:textId="4E7773EB" w:rsidTr="00262FB3">
        <w:trPr>
          <w:del w:id="10" w:author="Author"/>
        </w:trPr>
        <w:tc>
          <w:tcPr>
            <w:tcW w:w="1487" w:type="dxa"/>
            <w:vAlign w:val="bottom"/>
          </w:tcPr>
          <w:p w14:paraId="6CE82E8E" w14:textId="03C8A5C8" w:rsidR="006505A9" w:rsidRPr="00262FB3" w:rsidDel="00491D4B" w:rsidRDefault="000E2722" w:rsidP="00262FB3">
            <w:pPr>
              <w:ind w:left="72"/>
              <w:rPr>
                <w:del w:id="11" w:author="Author"/>
                <w:b/>
                <w:sz w:val="22"/>
                <w:szCs w:val="22"/>
              </w:rPr>
            </w:pPr>
            <w:del w:id="12" w:author="Author">
              <w:r w:rsidRPr="00262FB3" w:rsidDel="00491D4B">
                <w:rPr>
                  <w:b/>
                  <w:sz w:val="22"/>
                  <w:szCs w:val="22"/>
                </w:rPr>
                <w:br/>
                <w:delText>Department</w:delText>
              </w:r>
              <w:r w:rsidR="00912CE7" w:rsidDel="00491D4B">
                <w:rPr>
                  <w:b/>
                  <w:sz w:val="22"/>
                  <w:szCs w:val="22"/>
                </w:rPr>
                <w:delText xml:space="preserve"> or Program</w:delText>
              </w:r>
            </w:del>
          </w:p>
        </w:tc>
        <w:tc>
          <w:tcPr>
            <w:tcW w:w="1809" w:type="dxa"/>
            <w:vAlign w:val="bottom"/>
          </w:tcPr>
          <w:p w14:paraId="6CE82E8F" w14:textId="05F621B3" w:rsidR="006505A9" w:rsidRPr="00262FB3" w:rsidDel="00491D4B" w:rsidRDefault="000E2722" w:rsidP="003838D9">
            <w:pPr>
              <w:ind w:left="25" w:right="128"/>
              <w:jc w:val="center"/>
              <w:rPr>
                <w:del w:id="13" w:author="Author"/>
                <w:b/>
                <w:sz w:val="22"/>
                <w:szCs w:val="22"/>
              </w:rPr>
            </w:pPr>
            <w:del w:id="14" w:author="Author">
              <w:r w:rsidRPr="00262FB3" w:rsidDel="00491D4B">
                <w:rPr>
                  <w:b/>
                  <w:sz w:val="22"/>
                  <w:szCs w:val="22"/>
                </w:rPr>
                <w:delText>Number of representatives</w:delText>
              </w:r>
            </w:del>
          </w:p>
        </w:tc>
      </w:tr>
      <w:tr w:rsidR="006505A9" w:rsidRPr="006505A9" w:rsidDel="00491D4B" w14:paraId="6CE82E93" w14:textId="162B12F8" w:rsidTr="00262FB3">
        <w:trPr>
          <w:del w:id="15" w:author="Author"/>
        </w:trPr>
        <w:tc>
          <w:tcPr>
            <w:tcW w:w="1487" w:type="dxa"/>
            <w:vAlign w:val="center"/>
          </w:tcPr>
          <w:p w14:paraId="6CE82E91" w14:textId="36CA00E7" w:rsidR="006505A9" w:rsidRPr="00262FB3" w:rsidDel="00491D4B" w:rsidRDefault="000E2722" w:rsidP="00262FB3">
            <w:pPr>
              <w:spacing w:before="60" w:after="60"/>
              <w:ind w:left="72"/>
              <w:jc w:val="center"/>
              <w:rPr>
                <w:del w:id="16" w:author="Author"/>
                <w:sz w:val="22"/>
                <w:szCs w:val="22"/>
              </w:rPr>
            </w:pPr>
            <w:del w:id="17" w:author="Author">
              <w:r w:rsidRPr="00262FB3" w:rsidDel="00491D4B">
                <w:rPr>
                  <w:sz w:val="22"/>
                  <w:szCs w:val="22"/>
                </w:rPr>
                <w:delText>Chemistry</w:delText>
              </w:r>
            </w:del>
          </w:p>
        </w:tc>
        <w:tc>
          <w:tcPr>
            <w:tcW w:w="1809" w:type="dxa"/>
            <w:vAlign w:val="center"/>
          </w:tcPr>
          <w:p w14:paraId="6CE82E92" w14:textId="2BC09544" w:rsidR="006505A9" w:rsidRPr="00262FB3" w:rsidDel="00491D4B" w:rsidRDefault="000E2722" w:rsidP="003838D9">
            <w:pPr>
              <w:spacing w:before="60" w:after="60"/>
              <w:ind w:left="25" w:right="128"/>
              <w:jc w:val="center"/>
              <w:rPr>
                <w:del w:id="18" w:author="Author"/>
                <w:sz w:val="22"/>
                <w:szCs w:val="22"/>
              </w:rPr>
            </w:pPr>
            <w:del w:id="19" w:author="Author">
              <w:r w:rsidRPr="00262FB3" w:rsidDel="00491D4B">
                <w:rPr>
                  <w:sz w:val="22"/>
                  <w:szCs w:val="22"/>
                </w:rPr>
                <w:delText>2</w:delText>
              </w:r>
            </w:del>
          </w:p>
        </w:tc>
      </w:tr>
      <w:tr w:rsidR="006505A9" w:rsidRPr="006505A9" w:rsidDel="00491D4B" w14:paraId="6CE82E96" w14:textId="37C19F60" w:rsidTr="00262FB3">
        <w:trPr>
          <w:del w:id="20" w:author="Author"/>
        </w:trPr>
        <w:tc>
          <w:tcPr>
            <w:tcW w:w="1487" w:type="dxa"/>
            <w:vAlign w:val="center"/>
          </w:tcPr>
          <w:p w14:paraId="6CE82E94" w14:textId="065CAFE0" w:rsidR="006505A9" w:rsidRPr="00262FB3" w:rsidDel="00491D4B" w:rsidRDefault="000E2722" w:rsidP="00262FB3">
            <w:pPr>
              <w:spacing w:before="60" w:after="60"/>
              <w:ind w:left="72"/>
              <w:jc w:val="center"/>
              <w:rPr>
                <w:del w:id="21" w:author="Author"/>
                <w:sz w:val="22"/>
                <w:szCs w:val="22"/>
              </w:rPr>
            </w:pPr>
            <w:del w:id="22" w:author="Author">
              <w:r w:rsidRPr="00262FB3" w:rsidDel="00491D4B">
                <w:rPr>
                  <w:sz w:val="22"/>
                  <w:szCs w:val="22"/>
                </w:rPr>
                <w:delText>Biology</w:delText>
              </w:r>
            </w:del>
          </w:p>
        </w:tc>
        <w:tc>
          <w:tcPr>
            <w:tcW w:w="1809" w:type="dxa"/>
            <w:vAlign w:val="center"/>
          </w:tcPr>
          <w:p w14:paraId="6CE82E95" w14:textId="58E3D726" w:rsidR="006505A9" w:rsidRPr="00262FB3" w:rsidDel="00491D4B" w:rsidRDefault="000E2722" w:rsidP="003838D9">
            <w:pPr>
              <w:spacing w:before="60" w:after="60"/>
              <w:ind w:left="25" w:right="128"/>
              <w:jc w:val="center"/>
              <w:rPr>
                <w:del w:id="23" w:author="Author"/>
                <w:sz w:val="22"/>
                <w:szCs w:val="22"/>
              </w:rPr>
            </w:pPr>
            <w:del w:id="24" w:author="Author">
              <w:r w:rsidRPr="00262FB3" w:rsidDel="00491D4B">
                <w:rPr>
                  <w:sz w:val="22"/>
                  <w:szCs w:val="22"/>
                </w:rPr>
                <w:delText>2</w:delText>
              </w:r>
            </w:del>
          </w:p>
        </w:tc>
      </w:tr>
      <w:tr w:rsidR="006505A9" w:rsidRPr="006505A9" w:rsidDel="00491D4B" w14:paraId="6CE82E99" w14:textId="6C6B0DD5" w:rsidTr="00262FB3">
        <w:trPr>
          <w:del w:id="25" w:author="Author"/>
        </w:trPr>
        <w:tc>
          <w:tcPr>
            <w:tcW w:w="1487" w:type="dxa"/>
            <w:vAlign w:val="center"/>
          </w:tcPr>
          <w:p w14:paraId="6CE82E97" w14:textId="5A551607" w:rsidR="006505A9" w:rsidRPr="00262FB3" w:rsidDel="00491D4B" w:rsidRDefault="000E2722" w:rsidP="00262FB3">
            <w:pPr>
              <w:spacing w:before="60" w:after="60"/>
              <w:ind w:left="72"/>
              <w:jc w:val="center"/>
              <w:rPr>
                <w:del w:id="26" w:author="Author"/>
                <w:sz w:val="22"/>
                <w:szCs w:val="22"/>
              </w:rPr>
            </w:pPr>
            <w:del w:id="27" w:author="Author">
              <w:r w:rsidRPr="00262FB3" w:rsidDel="00491D4B">
                <w:rPr>
                  <w:sz w:val="22"/>
                  <w:szCs w:val="22"/>
                </w:rPr>
                <w:delText>Physics</w:delText>
              </w:r>
            </w:del>
          </w:p>
        </w:tc>
        <w:tc>
          <w:tcPr>
            <w:tcW w:w="1809" w:type="dxa"/>
            <w:vAlign w:val="center"/>
          </w:tcPr>
          <w:p w14:paraId="6CE82E98" w14:textId="2BA8239D" w:rsidR="006505A9" w:rsidRPr="00262FB3" w:rsidDel="00491D4B" w:rsidRDefault="000E2722" w:rsidP="003838D9">
            <w:pPr>
              <w:spacing w:before="60" w:after="60"/>
              <w:ind w:left="25" w:right="128"/>
              <w:jc w:val="center"/>
              <w:rPr>
                <w:del w:id="28" w:author="Author"/>
                <w:sz w:val="22"/>
                <w:szCs w:val="22"/>
              </w:rPr>
            </w:pPr>
            <w:del w:id="29" w:author="Author">
              <w:r w:rsidRPr="00262FB3" w:rsidDel="00491D4B">
                <w:rPr>
                  <w:sz w:val="22"/>
                  <w:szCs w:val="22"/>
                </w:rPr>
                <w:delText>2</w:delText>
              </w:r>
            </w:del>
          </w:p>
        </w:tc>
      </w:tr>
      <w:tr w:rsidR="006505A9" w:rsidRPr="006505A9" w:rsidDel="00491D4B" w14:paraId="6CE82E9F" w14:textId="16C849A9" w:rsidTr="00262FB3">
        <w:trPr>
          <w:del w:id="30" w:author="Author"/>
        </w:trPr>
        <w:tc>
          <w:tcPr>
            <w:tcW w:w="1487" w:type="dxa"/>
            <w:vAlign w:val="center"/>
          </w:tcPr>
          <w:p w14:paraId="6CE82E9D" w14:textId="7DCF3E66" w:rsidR="006505A9" w:rsidRPr="00262FB3" w:rsidDel="00491D4B" w:rsidRDefault="000E2722" w:rsidP="00262FB3">
            <w:pPr>
              <w:spacing w:before="60" w:after="60"/>
              <w:ind w:left="72"/>
              <w:jc w:val="center"/>
              <w:rPr>
                <w:del w:id="31" w:author="Author"/>
                <w:sz w:val="22"/>
                <w:szCs w:val="22"/>
              </w:rPr>
            </w:pPr>
            <w:del w:id="32" w:author="Author">
              <w:r w:rsidRPr="00262FB3" w:rsidDel="00491D4B">
                <w:rPr>
                  <w:sz w:val="22"/>
                  <w:szCs w:val="22"/>
                </w:rPr>
                <w:delText>Horticulture</w:delText>
              </w:r>
            </w:del>
          </w:p>
        </w:tc>
        <w:tc>
          <w:tcPr>
            <w:tcW w:w="1809" w:type="dxa"/>
            <w:vAlign w:val="center"/>
          </w:tcPr>
          <w:p w14:paraId="6CE82E9E" w14:textId="2E2D3147" w:rsidR="006505A9" w:rsidRPr="00262FB3" w:rsidDel="00491D4B" w:rsidRDefault="000E2722" w:rsidP="003838D9">
            <w:pPr>
              <w:spacing w:before="60" w:after="60"/>
              <w:ind w:left="25" w:right="128"/>
              <w:jc w:val="center"/>
              <w:rPr>
                <w:del w:id="33" w:author="Author"/>
                <w:sz w:val="22"/>
                <w:szCs w:val="22"/>
              </w:rPr>
            </w:pPr>
            <w:del w:id="34" w:author="Author">
              <w:r w:rsidRPr="00262FB3" w:rsidDel="00491D4B">
                <w:rPr>
                  <w:sz w:val="22"/>
                  <w:szCs w:val="22"/>
                </w:rPr>
                <w:delText>2</w:delText>
              </w:r>
            </w:del>
          </w:p>
        </w:tc>
      </w:tr>
      <w:tr w:rsidR="006505A9" w:rsidRPr="006505A9" w:rsidDel="00491D4B" w14:paraId="6CE82EA2" w14:textId="3A829F33" w:rsidTr="00262FB3">
        <w:trPr>
          <w:del w:id="35" w:author="Author"/>
        </w:trPr>
        <w:tc>
          <w:tcPr>
            <w:tcW w:w="1487" w:type="dxa"/>
            <w:vAlign w:val="center"/>
          </w:tcPr>
          <w:p w14:paraId="6CE82EA0" w14:textId="577B5F7D" w:rsidR="006505A9" w:rsidRPr="00262FB3" w:rsidDel="00491D4B" w:rsidRDefault="000E2722" w:rsidP="00262FB3">
            <w:pPr>
              <w:spacing w:before="60" w:after="60"/>
              <w:ind w:left="72"/>
              <w:jc w:val="center"/>
              <w:rPr>
                <w:del w:id="36" w:author="Author"/>
                <w:sz w:val="22"/>
                <w:szCs w:val="22"/>
              </w:rPr>
            </w:pPr>
            <w:del w:id="37" w:author="Author">
              <w:r w:rsidRPr="00262FB3" w:rsidDel="00491D4B">
                <w:rPr>
                  <w:sz w:val="22"/>
                  <w:szCs w:val="22"/>
                </w:rPr>
                <w:delText>Math</w:delText>
              </w:r>
            </w:del>
          </w:p>
        </w:tc>
        <w:tc>
          <w:tcPr>
            <w:tcW w:w="1809" w:type="dxa"/>
            <w:vAlign w:val="center"/>
          </w:tcPr>
          <w:p w14:paraId="6CE82EA1" w14:textId="4EF57B28" w:rsidR="006505A9" w:rsidRPr="00262FB3" w:rsidDel="00491D4B" w:rsidRDefault="000E2722" w:rsidP="003838D9">
            <w:pPr>
              <w:spacing w:before="60" w:after="60"/>
              <w:ind w:left="25" w:right="128"/>
              <w:jc w:val="center"/>
              <w:rPr>
                <w:del w:id="38" w:author="Author"/>
                <w:sz w:val="22"/>
                <w:szCs w:val="22"/>
              </w:rPr>
            </w:pPr>
            <w:del w:id="39" w:author="Author">
              <w:r w:rsidRPr="00262FB3" w:rsidDel="00491D4B">
                <w:rPr>
                  <w:sz w:val="22"/>
                  <w:szCs w:val="22"/>
                </w:rPr>
                <w:delText>3</w:delText>
              </w:r>
            </w:del>
          </w:p>
        </w:tc>
      </w:tr>
      <w:tr w:rsidR="00572D8E" w:rsidRPr="0068470C" w:rsidDel="00491D4B" w14:paraId="4603464A" w14:textId="743BE7F1" w:rsidTr="00262FB3">
        <w:trPr>
          <w:del w:id="40" w:author="Author"/>
        </w:trPr>
        <w:tc>
          <w:tcPr>
            <w:tcW w:w="1487" w:type="dxa"/>
            <w:vAlign w:val="center"/>
          </w:tcPr>
          <w:p w14:paraId="3270CF8B" w14:textId="7A9A82B1" w:rsidR="00572D8E" w:rsidRPr="0068470C" w:rsidDel="00491D4B" w:rsidRDefault="00572D8E" w:rsidP="00262FB3">
            <w:pPr>
              <w:spacing w:before="60" w:after="60"/>
              <w:ind w:left="72"/>
              <w:jc w:val="center"/>
              <w:rPr>
                <w:del w:id="41" w:author="Author"/>
                <w:rFonts w:asciiTheme="minorHAnsi" w:hAnsiTheme="minorHAnsi" w:cstheme="minorHAnsi"/>
                <w:sz w:val="22"/>
                <w:szCs w:val="22"/>
              </w:rPr>
            </w:pPr>
            <w:del w:id="42" w:author="Author">
              <w:r w:rsidRPr="0068470C" w:rsidDel="00491D4B">
                <w:rPr>
                  <w:rFonts w:asciiTheme="minorHAnsi" w:hAnsiTheme="minorHAnsi" w:cstheme="minorHAnsi"/>
                  <w:sz w:val="22"/>
                  <w:szCs w:val="22"/>
                </w:rPr>
                <w:delText>CADD</w:delText>
              </w:r>
            </w:del>
          </w:p>
        </w:tc>
        <w:tc>
          <w:tcPr>
            <w:tcW w:w="1809" w:type="dxa"/>
            <w:vAlign w:val="center"/>
          </w:tcPr>
          <w:p w14:paraId="2CD6C2FE" w14:textId="288793C0" w:rsidR="00572D8E" w:rsidRPr="0068470C" w:rsidDel="00491D4B" w:rsidRDefault="00572D8E" w:rsidP="003838D9">
            <w:pPr>
              <w:spacing w:before="60" w:after="60"/>
              <w:ind w:left="25" w:right="128"/>
              <w:jc w:val="center"/>
              <w:rPr>
                <w:del w:id="43" w:author="Author"/>
                <w:rFonts w:asciiTheme="minorHAnsi" w:hAnsiTheme="minorHAnsi" w:cstheme="minorHAnsi"/>
                <w:sz w:val="22"/>
                <w:szCs w:val="22"/>
              </w:rPr>
            </w:pPr>
            <w:del w:id="44" w:author="Author">
              <w:r w:rsidRPr="0068470C" w:rsidDel="00491D4B">
                <w:rPr>
                  <w:rFonts w:asciiTheme="minorHAnsi" w:hAnsiTheme="minorHAnsi" w:cstheme="minorHAnsi"/>
                  <w:sz w:val="22"/>
                  <w:szCs w:val="22"/>
                </w:rPr>
                <w:delText>1</w:delText>
              </w:r>
            </w:del>
          </w:p>
        </w:tc>
      </w:tr>
      <w:tr w:rsidR="006F2DA8" w:rsidRPr="006505A9" w:rsidDel="00491D4B" w14:paraId="6CE82EA5" w14:textId="37525E44" w:rsidTr="00262FB3">
        <w:trPr>
          <w:del w:id="45" w:author="Author"/>
        </w:trPr>
        <w:tc>
          <w:tcPr>
            <w:tcW w:w="1487" w:type="dxa"/>
            <w:vAlign w:val="center"/>
          </w:tcPr>
          <w:p w14:paraId="6CE82EA3" w14:textId="18FD073B" w:rsidR="006F2DA8" w:rsidRPr="00262FB3" w:rsidDel="00491D4B" w:rsidRDefault="006105C3" w:rsidP="00262FB3">
            <w:pPr>
              <w:spacing w:before="60" w:after="60"/>
              <w:ind w:left="72"/>
              <w:jc w:val="center"/>
              <w:rPr>
                <w:del w:id="46" w:author="Author"/>
                <w:sz w:val="22"/>
                <w:szCs w:val="22"/>
              </w:rPr>
            </w:pPr>
            <w:del w:id="47" w:author="Author">
              <w:r w:rsidDel="00491D4B">
                <w:rPr>
                  <w:sz w:val="22"/>
                  <w:szCs w:val="22"/>
                </w:rPr>
                <w:delText>Small departments</w:delText>
              </w:r>
            </w:del>
          </w:p>
        </w:tc>
        <w:tc>
          <w:tcPr>
            <w:tcW w:w="1809" w:type="dxa"/>
            <w:vAlign w:val="center"/>
          </w:tcPr>
          <w:p w14:paraId="6CE82EA4" w14:textId="49AAC4F2" w:rsidR="006F2DA8" w:rsidRPr="00262FB3" w:rsidDel="00491D4B" w:rsidRDefault="006F2DA8" w:rsidP="003838D9">
            <w:pPr>
              <w:spacing w:before="60" w:after="60"/>
              <w:ind w:left="25" w:right="128"/>
              <w:jc w:val="center"/>
              <w:rPr>
                <w:del w:id="48" w:author="Author"/>
                <w:sz w:val="22"/>
                <w:szCs w:val="22"/>
              </w:rPr>
            </w:pPr>
            <w:del w:id="49" w:author="Author">
              <w:r w:rsidDel="00491D4B">
                <w:rPr>
                  <w:sz w:val="22"/>
                  <w:szCs w:val="22"/>
                </w:rPr>
                <w:delText>1</w:delText>
              </w:r>
            </w:del>
          </w:p>
        </w:tc>
      </w:tr>
    </w:tbl>
    <w:p w14:paraId="12B06271" w14:textId="3C3A491B" w:rsidR="00491D4B" w:rsidRDefault="00491D4B" w:rsidP="00A5278E">
      <w:pPr>
        <w:pStyle w:val="ListParagraph"/>
        <w:numPr>
          <w:ilvl w:val="2"/>
          <w:numId w:val="19"/>
        </w:numPr>
        <w:spacing w:beforeLines="60" w:before="144"/>
        <w:ind w:left="1800" w:hanging="720"/>
        <w:contextualSpacing w:val="0"/>
        <w:rPr>
          <w:ins w:id="50" w:author="Author"/>
          <w:sz w:val="22"/>
          <w:szCs w:val="22"/>
        </w:rPr>
      </w:pPr>
      <w:ins w:id="51" w:author="Author">
        <w:r>
          <w:rPr>
            <w:sz w:val="22"/>
            <w:szCs w:val="22"/>
          </w:rPr>
          <w:t>One (1) elected faculty representative (voting member) for every 7.5 Full-Time Equivalent (FTE) faculty, or portion thereof, in each department.</w:t>
        </w:r>
      </w:ins>
    </w:p>
    <w:p w14:paraId="0C59D074" w14:textId="77777777" w:rsidR="00C87876" w:rsidRDefault="00491D4B" w:rsidP="00C87876">
      <w:pPr>
        <w:pStyle w:val="ListParagraph"/>
        <w:numPr>
          <w:ilvl w:val="3"/>
          <w:numId w:val="19"/>
        </w:numPr>
        <w:spacing w:beforeLines="60" w:before="144"/>
        <w:ind w:left="2610" w:hanging="810"/>
        <w:contextualSpacing w:val="0"/>
        <w:rPr>
          <w:ins w:id="52" w:author="Author"/>
          <w:sz w:val="22"/>
          <w:szCs w:val="22"/>
        </w:rPr>
      </w:pPr>
      <w:ins w:id="53" w:author="Author">
        <w:r>
          <w:rPr>
            <w:sz w:val="22"/>
            <w:szCs w:val="22"/>
          </w:rPr>
          <w:t xml:space="preserve">Departments with fewer than 7.5, 7.5 to 15, 15 to 22.5, or 22.5 to 30 FTE faculty will </w:t>
        </w:r>
        <w:r w:rsidR="00C87876">
          <w:rPr>
            <w:sz w:val="22"/>
            <w:szCs w:val="22"/>
          </w:rPr>
          <w:t>have one (1), two (2), three (3)</w:t>
        </w:r>
        <w:r>
          <w:rPr>
            <w:sz w:val="22"/>
            <w:szCs w:val="22"/>
          </w:rPr>
          <w:t xml:space="preserve">, </w:t>
        </w:r>
        <w:r w:rsidR="00C87876">
          <w:rPr>
            <w:sz w:val="22"/>
            <w:szCs w:val="22"/>
          </w:rPr>
          <w:t>or four (4) elected faculty representatives, respectively.</w:t>
        </w:r>
      </w:ins>
    </w:p>
    <w:p w14:paraId="793127FA" w14:textId="77777777" w:rsidR="00C87876" w:rsidRDefault="00C87876" w:rsidP="00C87876">
      <w:pPr>
        <w:pStyle w:val="ListParagraph"/>
        <w:numPr>
          <w:ilvl w:val="3"/>
          <w:numId w:val="19"/>
        </w:numPr>
        <w:spacing w:beforeLines="60" w:before="144"/>
        <w:ind w:left="2610" w:hanging="810"/>
        <w:contextualSpacing w:val="0"/>
        <w:rPr>
          <w:ins w:id="54" w:author="Author"/>
          <w:sz w:val="22"/>
          <w:szCs w:val="22"/>
        </w:rPr>
      </w:pPr>
      <w:ins w:id="55" w:author="Author">
        <w:r>
          <w:rPr>
            <w:sz w:val="22"/>
            <w:szCs w:val="22"/>
          </w:rPr>
          <w:t xml:space="preserve">In the event that elected faculty make up less than </w:t>
        </w:r>
        <w:r w:rsidRPr="00C87876">
          <w:rPr>
            <w:sz w:val="22"/>
            <w:szCs w:val="22"/>
          </w:rPr>
          <w:t>two-thirds (2/3) of the voting members on Faculty Council, one (1) additional faculty representative shall be elected from the department with the lowest representative:FTE ratio and the process shall be repeated until elected faculty make up at least two-thirds (2/3) of the voting members on Faculty Counci</w:t>
        </w:r>
        <w:r>
          <w:rPr>
            <w:sz w:val="22"/>
            <w:szCs w:val="22"/>
          </w:rPr>
          <w:t>l.</w:t>
        </w:r>
      </w:ins>
    </w:p>
    <w:p w14:paraId="231354FF" w14:textId="725A92D8" w:rsidR="00491D4B" w:rsidRDefault="00C87876" w:rsidP="00C87876">
      <w:pPr>
        <w:pStyle w:val="ListParagraph"/>
        <w:numPr>
          <w:ilvl w:val="3"/>
          <w:numId w:val="19"/>
        </w:numPr>
        <w:spacing w:beforeLines="60" w:before="144"/>
        <w:ind w:left="2610" w:hanging="810"/>
        <w:contextualSpacing w:val="0"/>
        <w:rPr>
          <w:ins w:id="56" w:author="Author"/>
          <w:sz w:val="22"/>
          <w:szCs w:val="22"/>
        </w:rPr>
      </w:pPr>
      <w:ins w:id="57" w:author="Author">
        <w:r>
          <w:rPr>
            <w:sz w:val="22"/>
            <w:szCs w:val="22"/>
          </w:rPr>
          <w:t>Any stand-alone program shall be considered a department for purposes of representation on Faculty Council.</w:t>
        </w:r>
        <w:r w:rsidR="00491D4B">
          <w:rPr>
            <w:sz w:val="22"/>
            <w:szCs w:val="22"/>
          </w:rPr>
          <w:t xml:space="preserve">  </w:t>
        </w:r>
      </w:ins>
    </w:p>
    <w:p w14:paraId="6CE82EA7" w14:textId="10A7DC05" w:rsidR="00327F6E" w:rsidRPr="006505A9" w:rsidRDefault="000E2722" w:rsidP="00A5278E">
      <w:pPr>
        <w:pStyle w:val="ListParagraph"/>
        <w:numPr>
          <w:ilvl w:val="2"/>
          <w:numId w:val="19"/>
        </w:numPr>
        <w:spacing w:beforeLines="60" w:before="144"/>
        <w:ind w:left="1800" w:hanging="720"/>
        <w:contextualSpacing w:val="0"/>
        <w:rPr>
          <w:sz w:val="22"/>
          <w:szCs w:val="22"/>
        </w:rPr>
      </w:pPr>
      <w:r w:rsidRPr="006505A9">
        <w:rPr>
          <w:sz w:val="22"/>
          <w:szCs w:val="22"/>
        </w:rPr>
        <w:t>Three</w:t>
      </w:r>
      <w:ins w:id="58" w:author="Author">
        <w:r w:rsidR="001B2E56">
          <w:rPr>
            <w:sz w:val="22"/>
            <w:szCs w:val="22"/>
          </w:rPr>
          <w:t xml:space="preserve"> (3)</w:t>
        </w:r>
      </w:ins>
      <w:r w:rsidRPr="006505A9">
        <w:rPr>
          <w:sz w:val="22"/>
          <w:szCs w:val="22"/>
        </w:rPr>
        <w:t xml:space="preserve"> members of the Lab Staff of the Faculty (one from each campus:  Langley, Surrey, and Richmond)</w:t>
      </w:r>
      <w:ins w:id="59" w:author="Author">
        <w:r w:rsidR="001B2E56">
          <w:rPr>
            <w:sz w:val="22"/>
            <w:szCs w:val="22"/>
          </w:rPr>
          <w:t xml:space="preserve"> (voting members)</w:t>
        </w:r>
      </w:ins>
      <w:r w:rsidR="00774165" w:rsidRPr="006505A9">
        <w:rPr>
          <w:sz w:val="22"/>
          <w:szCs w:val="22"/>
        </w:rPr>
        <w:t>.</w:t>
      </w:r>
    </w:p>
    <w:p w14:paraId="6CE82EA8" w14:textId="0DB31D57" w:rsidR="00327F6E" w:rsidRPr="006505A9" w:rsidRDefault="000E2722" w:rsidP="00A5278E">
      <w:pPr>
        <w:pStyle w:val="ListParagraph"/>
        <w:numPr>
          <w:ilvl w:val="2"/>
          <w:numId w:val="19"/>
        </w:numPr>
        <w:spacing w:beforeLines="60" w:before="144"/>
        <w:ind w:left="1800" w:hanging="720"/>
        <w:contextualSpacing w:val="0"/>
        <w:rPr>
          <w:sz w:val="22"/>
          <w:szCs w:val="22"/>
        </w:rPr>
      </w:pPr>
      <w:r w:rsidRPr="006505A9">
        <w:rPr>
          <w:sz w:val="22"/>
          <w:szCs w:val="22"/>
        </w:rPr>
        <w:t>Student representatives (2) at meetings and proceedings of the Faculty, in accordance with rules established by the Faculty (</w:t>
      </w:r>
      <w:r w:rsidR="00561119">
        <w:rPr>
          <w:i/>
          <w:sz w:val="22"/>
          <w:szCs w:val="22"/>
        </w:rPr>
        <w:t>University Act, 40(b)</w:t>
      </w:r>
      <w:r w:rsidR="00561119">
        <w:rPr>
          <w:sz w:val="22"/>
          <w:szCs w:val="22"/>
        </w:rPr>
        <w:t>)</w:t>
      </w:r>
      <w:ins w:id="60" w:author="Author">
        <w:r w:rsidR="001B2E56">
          <w:rPr>
            <w:sz w:val="22"/>
            <w:szCs w:val="22"/>
          </w:rPr>
          <w:t xml:space="preserve"> (voting members)</w:t>
        </w:r>
      </w:ins>
      <w:r w:rsidRPr="00561119">
        <w:rPr>
          <w:i/>
          <w:sz w:val="22"/>
          <w:szCs w:val="22"/>
        </w:rPr>
        <w:t>.</w:t>
      </w:r>
    </w:p>
    <w:p w14:paraId="6CE82EA9"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Members of Faculty Council must endeavo</w:t>
      </w:r>
      <w:r w:rsidR="00774165" w:rsidRPr="006505A9">
        <w:rPr>
          <w:sz w:val="22"/>
          <w:szCs w:val="22"/>
        </w:rPr>
        <w:t>u</w:t>
      </w:r>
      <w:r w:rsidRPr="006505A9">
        <w:rPr>
          <w:sz w:val="22"/>
          <w:szCs w:val="22"/>
        </w:rPr>
        <w:t>r</w:t>
      </w:r>
      <w:r w:rsidR="00774165" w:rsidRPr="006505A9">
        <w:rPr>
          <w:sz w:val="22"/>
          <w:szCs w:val="22"/>
        </w:rPr>
        <w:t xml:space="preserve"> </w:t>
      </w:r>
      <w:r w:rsidRPr="006505A9">
        <w:rPr>
          <w:sz w:val="22"/>
          <w:szCs w:val="22"/>
        </w:rPr>
        <w:t>to serve the interest</w:t>
      </w:r>
      <w:r w:rsidR="00774165" w:rsidRPr="006505A9">
        <w:rPr>
          <w:sz w:val="22"/>
          <w:szCs w:val="22"/>
        </w:rPr>
        <w:t>s</w:t>
      </w:r>
      <w:r w:rsidRPr="006505A9">
        <w:rPr>
          <w:sz w:val="22"/>
          <w:szCs w:val="22"/>
        </w:rPr>
        <w:t xml:space="preserve"> of the entire Faculty to the best of their ability.</w:t>
      </w:r>
    </w:p>
    <w:p w14:paraId="6CE82EAA" w14:textId="77777777" w:rsidR="000E2722" w:rsidRPr="006505A9" w:rsidRDefault="000E2722" w:rsidP="00210B94">
      <w:pPr>
        <w:pStyle w:val="ListParagraph"/>
        <w:numPr>
          <w:ilvl w:val="0"/>
          <w:numId w:val="19"/>
        </w:numPr>
        <w:spacing w:before="480"/>
        <w:ind w:firstLine="0"/>
        <w:contextualSpacing w:val="0"/>
        <w:rPr>
          <w:b/>
          <w:sz w:val="22"/>
          <w:szCs w:val="22"/>
        </w:rPr>
      </w:pPr>
      <w:r w:rsidRPr="006505A9">
        <w:rPr>
          <w:b/>
          <w:sz w:val="22"/>
          <w:szCs w:val="22"/>
        </w:rPr>
        <w:t>Selection of members for the Faculty Counc</w:t>
      </w:r>
      <w:r w:rsidR="00561119">
        <w:rPr>
          <w:b/>
          <w:sz w:val="22"/>
          <w:szCs w:val="22"/>
        </w:rPr>
        <w:t>il of Science and Horticulture:</w:t>
      </w:r>
    </w:p>
    <w:p w14:paraId="6CE82EAB" w14:textId="1085E3B0"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Any faculty member within a department</w:t>
      </w:r>
      <w:r w:rsidR="00C4398E">
        <w:rPr>
          <w:sz w:val="22"/>
          <w:szCs w:val="22"/>
        </w:rPr>
        <w:t xml:space="preserve"> </w:t>
      </w:r>
      <w:r w:rsidR="00912CE7">
        <w:rPr>
          <w:sz w:val="22"/>
          <w:szCs w:val="22"/>
        </w:rPr>
        <w:t xml:space="preserve">or program </w:t>
      </w:r>
      <w:r w:rsidRPr="006505A9">
        <w:rPr>
          <w:sz w:val="22"/>
          <w:szCs w:val="22"/>
        </w:rPr>
        <w:t>who has a University appointment sufficient to serve for the term of the appointment can be elected to the Faculty Council.</w:t>
      </w:r>
    </w:p>
    <w:p w14:paraId="6CE82EAC"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lastRenderedPageBreak/>
        <w:t>Associate Deans must have an appointment as a faculty member in the Faculty in order to serve on the Faculty Council.</w:t>
      </w:r>
    </w:p>
    <w:p w14:paraId="6CE82EAD" w14:textId="77777777" w:rsidR="00092A38"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Faculty representatives will be nominated from each department </w:t>
      </w:r>
      <w:r w:rsidR="00912CE7">
        <w:rPr>
          <w:sz w:val="22"/>
          <w:szCs w:val="22"/>
        </w:rPr>
        <w:t xml:space="preserve">or program </w:t>
      </w:r>
      <w:r w:rsidRPr="006505A9">
        <w:rPr>
          <w:sz w:val="22"/>
          <w:szCs w:val="22"/>
        </w:rPr>
        <w:t>and will be elected by votes from only faculty members of that department</w:t>
      </w:r>
      <w:r w:rsidR="00D10516">
        <w:rPr>
          <w:sz w:val="22"/>
          <w:szCs w:val="22"/>
        </w:rPr>
        <w:t xml:space="preserve"> or program</w:t>
      </w:r>
      <w:r w:rsidRPr="006505A9">
        <w:rPr>
          <w:sz w:val="22"/>
          <w:szCs w:val="22"/>
        </w:rPr>
        <w:t>.</w:t>
      </w:r>
    </w:p>
    <w:p w14:paraId="6CE82EAE" w14:textId="77777777" w:rsidR="006505A9" w:rsidRDefault="00E00A19" w:rsidP="00A5278E">
      <w:pPr>
        <w:pStyle w:val="ListParagraph"/>
        <w:numPr>
          <w:ilvl w:val="1"/>
          <w:numId w:val="19"/>
        </w:numPr>
        <w:spacing w:beforeLines="60" w:before="144"/>
        <w:ind w:left="1080" w:hanging="720"/>
        <w:contextualSpacing w:val="0"/>
        <w:rPr>
          <w:sz w:val="22"/>
          <w:szCs w:val="22"/>
        </w:rPr>
      </w:pPr>
      <w:r>
        <w:rPr>
          <w:sz w:val="22"/>
          <w:szCs w:val="22"/>
        </w:rPr>
        <w:t>L</w:t>
      </w:r>
      <w:r w:rsidR="000E2722" w:rsidRPr="006505A9">
        <w:rPr>
          <w:sz w:val="22"/>
          <w:szCs w:val="22"/>
        </w:rPr>
        <w:t xml:space="preserve">ab staff </w:t>
      </w:r>
      <w:r w:rsidR="00092A38" w:rsidRPr="006505A9">
        <w:rPr>
          <w:sz w:val="22"/>
          <w:szCs w:val="22"/>
        </w:rPr>
        <w:t xml:space="preserve">in </w:t>
      </w:r>
      <w:r w:rsidR="00B27674">
        <w:rPr>
          <w:sz w:val="22"/>
          <w:szCs w:val="22"/>
        </w:rPr>
        <w:t xml:space="preserve">the Faculty of </w:t>
      </w:r>
      <w:r w:rsidR="00092A38" w:rsidRPr="006505A9">
        <w:rPr>
          <w:sz w:val="22"/>
          <w:szCs w:val="22"/>
        </w:rPr>
        <w:t xml:space="preserve">Science and Horticulture on each campus will nominate and elect a representative for that campus. </w:t>
      </w:r>
    </w:p>
    <w:p w14:paraId="6CE82EAF" w14:textId="577BC28C" w:rsidR="00B27674" w:rsidRPr="006505A9" w:rsidRDefault="002A44D9" w:rsidP="00B57CCB">
      <w:pPr>
        <w:pStyle w:val="ListParagraph"/>
        <w:numPr>
          <w:ilvl w:val="1"/>
          <w:numId w:val="19"/>
        </w:numPr>
        <w:spacing w:beforeLines="60" w:before="144"/>
        <w:ind w:left="1080" w:hanging="720"/>
        <w:contextualSpacing w:val="0"/>
        <w:rPr>
          <w:sz w:val="22"/>
          <w:szCs w:val="22"/>
        </w:rPr>
      </w:pPr>
      <w:r>
        <w:rPr>
          <w:rFonts w:cs="Tahoma"/>
          <w:color w:val="000000"/>
          <w:sz w:val="22"/>
          <w:szCs w:val="22"/>
        </w:rPr>
        <w:t xml:space="preserve">Directors </w:t>
      </w:r>
      <w:r w:rsidR="00B27674">
        <w:rPr>
          <w:rFonts w:cs="Tahoma"/>
          <w:color w:val="000000"/>
          <w:sz w:val="22"/>
          <w:szCs w:val="22"/>
        </w:rPr>
        <w:t xml:space="preserve">of the </w:t>
      </w:r>
      <w:r w:rsidR="00981BD1">
        <w:rPr>
          <w:rFonts w:cs="Tahoma"/>
          <w:color w:val="000000"/>
          <w:sz w:val="22"/>
          <w:szCs w:val="22"/>
        </w:rPr>
        <w:t xml:space="preserve">Research </w:t>
      </w:r>
      <w:r w:rsidR="00B27674">
        <w:rPr>
          <w:rFonts w:cs="Tahoma"/>
          <w:color w:val="000000"/>
          <w:sz w:val="22"/>
          <w:szCs w:val="22"/>
        </w:rPr>
        <w:t>Institute</w:t>
      </w:r>
      <w:r w:rsidR="00981BD1">
        <w:rPr>
          <w:rFonts w:cs="Tahoma"/>
          <w:color w:val="000000"/>
          <w:sz w:val="22"/>
          <w:szCs w:val="22"/>
        </w:rPr>
        <w:t>s</w:t>
      </w:r>
      <w:r w:rsidR="00B27674">
        <w:rPr>
          <w:rFonts w:cs="Tahoma"/>
          <w:color w:val="000000"/>
          <w:sz w:val="22"/>
          <w:szCs w:val="22"/>
        </w:rPr>
        <w:t xml:space="preserve"> </w:t>
      </w:r>
      <w:r w:rsidR="00981BD1">
        <w:rPr>
          <w:rFonts w:cs="Tahoma"/>
          <w:color w:val="000000"/>
          <w:sz w:val="22"/>
          <w:szCs w:val="22"/>
        </w:rPr>
        <w:t xml:space="preserve">affiliated with the Faculty of Science and </w:t>
      </w:r>
      <w:r w:rsidR="00B27674">
        <w:rPr>
          <w:rFonts w:cs="Tahoma"/>
          <w:color w:val="000000"/>
          <w:sz w:val="22"/>
          <w:szCs w:val="22"/>
        </w:rPr>
        <w:t>Horticulture will nominate and elect a representative.</w:t>
      </w:r>
    </w:p>
    <w:p w14:paraId="6CE82EB0" w14:textId="77777777" w:rsidR="000E2722" w:rsidRPr="006505A9" w:rsidRDefault="000E2722" w:rsidP="00210B94">
      <w:pPr>
        <w:pStyle w:val="ListParagraph"/>
        <w:numPr>
          <w:ilvl w:val="0"/>
          <w:numId w:val="19"/>
        </w:numPr>
        <w:spacing w:before="480"/>
        <w:ind w:firstLine="0"/>
        <w:contextualSpacing w:val="0"/>
        <w:rPr>
          <w:b/>
          <w:sz w:val="22"/>
          <w:szCs w:val="22"/>
        </w:rPr>
      </w:pPr>
      <w:r w:rsidRPr="006505A9">
        <w:rPr>
          <w:b/>
          <w:sz w:val="22"/>
          <w:szCs w:val="22"/>
        </w:rPr>
        <w:t>Membership terms for the Faculty Council of Science and Horticulture</w:t>
      </w:r>
      <w:r w:rsidR="00561119">
        <w:rPr>
          <w:b/>
          <w:sz w:val="22"/>
          <w:szCs w:val="22"/>
        </w:rPr>
        <w:t>:</w:t>
      </w:r>
    </w:p>
    <w:p w14:paraId="6CE82EB1"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Elections will normally be held in </w:t>
      </w:r>
      <w:r w:rsidR="00423996">
        <w:rPr>
          <w:sz w:val="22"/>
          <w:szCs w:val="22"/>
        </w:rPr>
        <w:t xml:space="preserve">the </w:t>
      </w:r>
      <w:r w:rsidRPr="006505A9">
        <w:rPr>
          <w:sz w:val="22"/>
          <w:szCs w:val="22"/>
        </w:rPr>
        <w:t xml:space="preserve">spring semester </w:t>
      </w:r>
      <w:r w:rsidR="00423996">
        <w:rPr>
          <w:sz w:val="22"/>
          <w:szCs w:val="22"/>
        </w:rPr>
        <w:t xml:space="preserve">of </w:t>
      </w:r>
      <w:r w:rsidRPr="006505A9">
        <w:rPr>
          <w:sz w:val="22"/>
          <w:szCs w:val="22"/>
        </w:rPr>
        <w:t>each year. The terms will normally run from September 1 to August 31.</w:t>
      </w:r>
      <w:r w:rsidR="00092A38" w:rsidRPr="006505A9">
        <w:rPr>
          <w:sz w:val="22"/>
          <w:szCs w:val="22"/>
        </w:rPr>
        <w:t xml:space="preserve"> Elections </w:t>
      </w:r>
      <w:r w:rsidR="00423996" w:rsidRPr="006505A9">
        <w:rPr>
          <w:sz w:val="22"/>
          <w:szCs w:val="22"/>
        </w:rPr>
        <w:t>w</w:t>
      </w:r>
      <w:r w:rsidR="00423996">
        <w:rPr>
          <w:sz w:val="22"/>
          <w:szCs w:val="22"/>
        </w:rPr>
        <w:t>ill</w:t>
      </w:r>
      <w:r w:rsidR="00423996" w:rsidRPr="006505A9">
        <w:rPr>
          <w:sz w:val="22"/>
          <w:szCs w:val="22"/>
        </w:rPr>
        <w:t xml:space="preserve"> </w:t>
      </w:r>
      <w:r w:rsidR="00092A38" w:rsidRPr="006505A9">
        <w:rPr>
          <w:sz w:val="22"/>
          <w:szCs w:val="22"/>
        </w:rPr>
        <w:t>normally be conducted by secret ballot.</w:t>
      </w:r>
    </w:p>
    <w:p w14:paraId="6CE82EB2" w14:textId="3023E368"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f</w:t>
      </w:r>
      <w:r w:rsidR="00CA0F64">
        <w:rPr>
          <w:sz w:val="22"/>
          <w:szCs w:val="22"/>
        </w:rPr>
        <w:t>aculty</w:t>
      </w:r>
      <w:r w:rsidR="00B27674">
        <w:rPr>
          <w:sz w:val="22"/>
          <w:szCs w:val="22"/>
        </w:rPr>
        <w:t>,</w:t>
      </w:r>
      <w:r w:rsidR="00CA0F64">
        <w:rPr>
          <w:sz w:val="22"/>
          <w:szCs w:val="22"/>
        </w:rPr>
        <w:t xml:space="preserve"> </w:t>
      </w:r>
      <w:r w:rsidR="005B5917">
        <w:rPr>
          <w:sz w:val="22"/>
          <w:szCs w:val="22"/>
        </w:rPr>
        <w:t>lab staff</w:t>
      </w:r>
      <w:r w:rsidR="00B27674">
        <w:rPr>
          <w:sz w:val="22"/>
          <w:szCs w:val="22"/>
        </w:rPr>
        <w:t>,</w:t>
      </w:r>
      <w:r w:rsidR="005B5917">
        <w:rPr>
          <w:sz w:val="22"/>
          <w:szCs w:val="22"/>
        </w:rPr>
        <w:t xml:space="preserve"> </w:t>
      </w:r>
      <w:r w:rsidR="00B27674">
        <w:rPr>
          <w:sz w:val="22"/>
          <w:szCs w:val="22"/>
        </w:rPr>
        <w:t xml:space="preserve">and </w:t>
      </w:r>
      <w:r w:rsidR="00981BD1">
        <w:rPr>
          <w:sz w:val="22"/>
          <w:szCs w:val="22"/>
        </w:rPr>
        <w:t xml:space="preserve">Research </w:t>
      </w:r>
      <w:r w:rsidR="00B27674">
        <w:rPr>
          <w:sz w:val="22"/>
          <w:szCs w:val="22"/>
        </w:rPr>
        <w:t xml:space="preserve">Institute </w:t>
      </w:r>
      <w:r w:rsidR="00CA0F64">
        <w:rPr>
          <w:sz w:val="22"/>
          <w:szCs w:val="22"/>
        </w:rPr>
        <w:t>membership terms on the Faculty C</w:t>
      </w:r>
      <w:r w:rsidRPr="006505A9">
        <w:rPr>
          <w:sz w:val="22"/>
          <w:szCs w:val="22"/>
        </w:rPr>
        <w:t>ouncil will normally be two years.</w:t>
      </w:r>
    </w:p>
    <w:p w14:paraId="6CE82EB3"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In order to establish staggered membership and continuity of membership, at the first Faculty Council election, one member from each group of two or more will be elected for an extraordinary term of three years.  In no case may the term exceed three years.</w:t>
      </w:r>
    </w:p>
    <w:p w14:paraId="6CE82EB4" w14:textId="49F48DE3" w:rsidR="000E2722" w:rsidRPr="006505A9" w:rsidRDefault="000E2722" w:rsidP="00A5278E">
      <w:pPr>
        <w:pStyle w:val="ListParagraph"/>
        <w:numPr>
          <w:ilvl w:val="1"/>
          <w:numId w:val="19"/>
        </w:numPr>
        <w:spacing w:beforeLines="60" w:before="144"/>
        <w:ind w:left="1080" w:hanging="720"/>
        <w:contextualSpacing w:val="0"/>
        <w:rPr>
          <w:sz w:val="22"/>
          <w:szCs w:val="22"/>
        </w:rPr>
      </w:pPr>
      <w:del w:id="61" w:author="Author">
        <w:r w:rsidRPr="006505A9" w:rsidDel="00EC19FC">
          <w:rPr>
            <w:sz w:val="22"/>
            <w:szCs w:val="22"/>
          </w:rPr>
          <w:delText xml:space="preserve">Students </w:delText>
        </w:r>
        <w:r w:rsidR="005B5917" w:rsidDel="00EC19FC">
          <w:rPr>
            <w:sz w:val="22"/>
            <w:szCs w:val="22"/>
          </w:rPr>
          <w:delText xml:space="preserve">from the Faculty of Science and Horticulture </w:delText>
        </w:r>
        <w:r w:rsidRPr="006505A9" w:rsidDel="00EC19FC">
          <w:rPr>
            <w:sz w:val="22"/>
            <w:szCs w:val="22"/>
          </w:rPr>
          <w:delText>will be electe</w:delText>
        </w:r>
        <w:r w:rsidR="001B56A6" w:rsidDel="00EC19FC">
          <w:rPr>
            <w:sz w:val="22"/>
            <w:szCs w:val="22"/>
          </w:rPr>
          <w:delText>d by the student body</w:delText>
        </w:r>
        <w:r w:rsidR="005B5917" w:rsidDel="00EC19FC">
          <w:rPr>
            <w:sz w:val="22"/>
            <w:szCs w:val="22"/>
          </w:rPr>
          <w:delText xml:space="preserve"> of the Faculty of Science and Horticulture</w:delText>
        </w:r>
        <w:r w:rsidR="001B56A6" w:rsidDel="00EC19FC">
          <w:rPr>
            <w:sz w:val="22"/>
            <w:szCs w:val="22"/>
          </w:rPr>
          <w:delText xml:space="preserve"> annually.  Faculty Council will ensure that such elections occur.</w:delText>
        </w:r>
      </w:del>
      <w:ins w:id="62" w:author="Author">
        <w:r w:rsidR="00EC19FC">
          <w:rPr>
            <w:sz w:val="22"/>
            <w:szCs w:val="22"/>
          </w:rPr>
          <w:t>Each department may nominate one candidate for student representative from its roster of current students. Student nominations will go forward to the Nominations and Governance Committee, which shall recommend two student representatives to Council for endorsement.</w:t>
        </w:r>
      </w:ins>
    </w:p>
    <w:p w14:paraId="6CE82EB5"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Any member may resign from Faculty Council by giving the Chair notice in writing.</w:t>
      </w:r>
    </w:p>
    <w:p w14:paraId="6CE82EB6" w14:textId="77777777" w:rsidR="000E2722"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seat of a member who leaves the constituency from which that member has been elected shall be declared vacant.</w:t>
      </w:r>
    </w:p>
    <w:p w14:paraId="6CE82EB7" w14:textId="74498340" w:rsidR="000E2722" w:rsidRPr="00B67580" w:rsidRDefault="000E2722" w:rsidP="00B67580">
      <w:pPr>
        <w:pStyle w:val="ListParagraph"/>
        <w:numPr>
          <w:ilvl w:val="1"/>
          <w:numId w:val="19"/>
        </w:numPr>
        <w:spacing w:beforeLines="60" w:before="144"/>
        <w:ind w:left="1080" w:hanging="720"/>
        <w:contextualSpacing w:val="0"/>
        <w:rPr>
          <w:sz w:val="22"/>
          <w:szCs w:val="22"/>
        </w:rPr>
      </w:pPr>
      <w:del w:id="63" w:author="Author">
        <w:r w:rsidRPr="00B67580" w:rsidDel="00B67580">
          <w:rPr>
            <w:sz w:val="22"/>
            <w:szCs w:val="22"/>
          </w:rPr>
          <w:delText>The use of alternates for voting members is not permitted.</w:delText>
        </w:r>
      </w:del>
      <w:ins w:id="64" w:author="Author">
        <w:r w:rsidR="00B67580" w:rsidRPr="00B67580">
          <w:rPr>
            <w:sz w:val="22"/>
            <w:szCs w:val="22"/>
          </w:rPr>
          <w:t xml:space="preserve">Any voting member who will be absent from a meeting may provide the Chair with advance written notice of the absence and designate an alternate to attend that meeting as a voting member. </w:t>
        </w:r>
      </w:ins>
    </w:p>
    <w:p w14:paraId="6CE82EB8" w14:textId="77777777" w:rsidR="00092A38"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In the even</w:t>
      </w:r>
      <w:r w:rsidR="008C6F93" w:rsidRPr="006505A9">
        <w:rPr>
          <w:sz w:val="22"/>
          <w:szCs w:val="22"/>
        </w:rPr>
        <w:t>t</w:t>
      </w:r>
      <w:r w:rsidRPr="006505A9">
        <w:rPr>
          <w:sz w:val="22"/>
          <w:szCs w:val="22"/>
        </w:rPr>
        <w:t xml:space="preserve"> that a seat of a member becomes vacant, a replacement shall be elected or appointed according to the usua</w:t>
      </w:r>
      <w:r w:rsidR="00CA0F64">
        <w:rPr>
          <w:sz w:val="22"/>
          <w:szCs w:val="22"/>
        </w:rPr>
        <w:t>l process as outlined in these B</w:t>
      </w:r>
      <w:r w:rsidRPr="006505A9">
        <w:rPr>
          <w:sz w:val="22"/>
          <w:szCs w:val="22"/>
        </w:rPr>
        <w:t>ylaws</w:t>
      </w:r>
      <w:r w:rsidR="00092A38" w:rsidRPr="006505A9">
        <w:rPr>
          <w:sz w:val="22"/>
          <w:szCs w:val="22"/>
        </w:rPr>
        <w:t xml:space="preserve"> at the earliest possible date</w:t>
      </w:r>
      <w:r w:rsidRPr="006505A9">
        <w:rPr>
          <w:sz w:val="22"/>
          <w:szCs w:val="22"/>
        </w:rPr>
        <w:t>.  Members so elected or appointe</w:t>
      </w:r>
      <w:r w:rsidR="00092A38" w:rsidRPr="006505A9">
        <w:rPr>
          <w:sz w:val="22"/>
          <w:szCs w:val="22"/>
        </w:rPr>
        <w:t>d shall serve the remaining term</w:t>
      </w:r>
      <w:r w:rsidRPr="006505A9">
        <w:rPr>
          <w:sz w:val="22"/>
          <w:szCs w:val="22"/>
        </w:rPr>
        <w:t xml:space="preserve"> of office of the incumbent, at which point the normal election or appointment process will be followed.</w:t>
      </w:r>
    </w:p>
    <w:p w14:paraId="6CE82EB9" w14:textId="5E45ADEF" w:rsidR="005B5917" w:rsidRPr="006505A9" w:rsidRDefault="005B5917" w:rsidP="00A5278E">
      <w:pPr>
        <w:pStyle w:val="ListParagraph"/>
        <w:numPr>
          <w:ilvl w:val="1"/>
          <w:numId w:val="19"/>
        </w:numPr>
        <w:spacing w:beforeLines="60" w:before="144"/>
        <w:ind w:left="1080" w:hanging="720"/>
        <w:contextualSpacing w:val="0"/>
        <w:rPr>
          <w:sz w:val="22"/>
          <w:szCs w:val="22"/>
        </w:rPr>
      </w:pPr>
      <w:r>
        <w:rPr>
          <w:sz w:val="22"/>
          <w:szCs w:val="22"/>
        </w:rPr>
        <w:t xml:space="preserve">The seat of an elected or appointed member who fails to attend </w:t>
      </w:r>
      <w:ins w:id="65" w:author="Author">
        <w:r w:rsidR="005764A4">
          <w:rPr>
            <w:sz w:val="22"/>
            <w:szCs w:val="22"/>
          </w:rPr>
          <w:t xml:space="preserve">or designate an alternate for </w:t>
        </w:r>
      </w:ins>
      <w:r>
        <w:rPr>
          <w:sz w:val="22"/>
          <w:szCs w:val="22"/>
        </w:rPr>
        <w:t xml:space="preserve">three meetings </w:t>
      </w:r>
      <w:r w:rsidR="00BB4613">
        <w:rPr>
          <w:sz w:val="22"/>
          <w:szCs w:val="22"/>
        </w:rPr>
        <w:t>of Faculty Council between September 1 and August 31 may be declared vacant by the Chair.</w:t>
      </w:r>
    </w:p>
    <w:p w14:paraId="6CE82EBA" w14:textId="77777777" w:rsidR="00327F6E" w:rsidRPr="006505A9" w:rsidRDefault="0011788C" w:rsidP="00210B94">
      <w:pPr>
        <w:pStyle w:val="ListParagraph"/>
        <w:numPr>
          <w:ilvl w:val="0"/>
          <w:numId w:val="19"/>
        </w:numPr>
        <w:spacing w:before="480"/>
        <w:ind w:firstLine="0"/>
        <w:contextualSpacing w:val="0"/>
        <w:rPr>
          <w:b/>
          <w:sz w:val="22"/>
          <w:szCs w:val="22"/>
        </w:rPr>
      </w:pPr>
      <w:r>
        <w:rPr>
          <w:b/>
          <w:sz w:val="22"/>
          <w:szCs w:val="22"/>
        </w:rPr>
        <w:t xml:space="preserve">Faculty Council </w:t>
      </w:r>
      <w:r w:rsidR="000E2722" w:rsidRPr="006505A9">
        <w:rPr>
          <w:b/>
          <w:sz w:val="22"/>
          <w:szCs w:val="22"/>
        </w:rPr>
        <w:t>Conduct of Business</w:t>
      </w:r>
      <w:r w:rsidR="00561119">
        <w:rPr>
          <w:b/>
          <w:sz w:val="22"/>
          <w:szCs w:val="22"/>
        </w:rPr>
        <w:t>:</w:t>
      </w:r>
    </w:p>
    <w:p w14:paraId="53057FF2" w14:textId="77777777" w:rsidR="00C35F23" w:rsidRDefault="000134A1" w:rsidP="00A5278E">
      <w:pPr>
        <w:pStyle w:val="ListParagraph"/>
        <w:numPr>
          <w:ilvl w:val="1"/>
          <w:numId w:val="19"/>
        </w:numPr>
        <w:spacing w:beforeLines="60" w:before="144"/>
        <w:ind w:left="1080" w:hanging="720"/>
        <w:contextualSpacing w:val="0"/>
        <w:rPr>
          <w:ins w:id="66" w:author="Author"/>
          <w:rFonts w:asciiTheme="minorHAnsi" w:hAnsiTheme="minorHAnsi"/>
          <w:sz w:val="22"/>
          <w:szCs w:val="22"/>
        </w:rPr>
      </w:pPr>
      <w:r w:rsidRPr="00F72174">
        <w:rPr>
          <w:rFonts w:asciiTheme="minorHAnsi" w:hAnsiTheme="minorHAnsi"/>
          <w:sz w:val="22"/>
          <w:szCs w:val="22"/>
        </w:rPr>
        <w:lastRenderedPageBreak/>
        <w:t xml:space="preserve">Faculty Council Chair and Vice Chair will be elected from the </w:t>
      </w:r>
      <w:del w:id="67" w:author="Author">
        <w:r w:rsidRPr="00F72174" w:rsidDel="00C35F23">
          <w:rPr>
            <w:rFonts w:asciiTheme="minorHAnsi" w:hAnsiTheme="minorHAnsi"/>
            <w:sz w:val="22"/>
            <w:szCs w:val="22"/>
          </w:rPr>
          <w:delText>Faculty members listed according to the Table in</w:delText>
        </w:r>
        <w:r w:rsidR="00572D8E" w:rsidRPr="00F72174" w:rsidDel="00C35F23">
          <w:rPr>
            <w:rFonts w:asciiTheme="minorHAnsi" w:hAnsiTheme="minorHAnsi"/>
            <w:sz w:val="22"/>
            <w:szCs w:val="22"/>
          </w:rPr>
          <w:delText xml:space="preserve"> </w:delText>
        </w:r>
        <w:r w:rsidR="001848A7" w:rsidRPr="00F72174" w:rsidDel="00C35F23">
          <w:rPr>
            <w:rFonts w:asciiTheme="minorHAnsi" w:hAnsiTheme="minorHAnsi"/>
            <w:sz w:val="22"/>
            <w:szCs w:val="22"/>
          </w:rPr>
          <w:delText>6.1.5</w:delText>
        </w:r>
        <w:r w:rsidR="00FC28E1" w:rsidRPr="00F72174" w:rsidDel="00C35F23">
          <w:rPr>
            <w:rFonts w:asciiTheme="minorHAnsi" w:hAnsiTheme="minorHAnsi"/>
            <w:sz w:val="22"/>
            <w:szCs w:val="22"/>
          </w:rPr>
          <w:delText>.</w:delText>
        </w:r>
      </w:del>
      <w:ins w:id="68" w:author="Author">
        <w:r w:rsidR="00C35F23">
          <w:rPr>
            <w:rFonts w:asciiTheme="minorHAnsi" w:hAnsiTheme="minorHAnsi"/>
            <w:sz w:val="22"/>
            <w:szCs w:val="22"/>
          </w:rPr>
          <w:t>voting members of Faculty Council.</w:t>
        </w:r>
      </w:ins>
    </w:p>
    <w:p w14:paraId="6CE82EBB" w14:textId="6DBE4DB4" w:rsidR="00327F6E" w:rsidRPr="00F72174" w:rsidRDefault="000E2722" w:rsidP="00935C3F">
      <w:pPr>
        <w:pStyle w:val="ListParagraph"/>
        <w:numPr>
          <w:ilvl w:val="2"/>
          <w:numId w:val="19"/>
        </w:numPr>
        <w:spacing w:beforeLines="60" w:before="144"/>
        <w:ind w:left="1890" w:hanging="1170"/>
        <w:contextualSpacing w:val="0"/>
        <w:rPr>
          <w:rFonts w:asciiTheme="minorHAnsi" w:hAnsiTheme="minorHAnsi"/>
          <w:sz w:val="22"/>
          <w:szCs w:val="22"/>
        </w:rPr>
      </w:pPr>
      <w:r w:rsidRPr="00F72174">
        <w:rPr>
          <w:rFonts w:asciiTheme="minorHAnsi" w:hAnsiTheme="minorHAnsi"/>
          <w:sz w:val="22"/>
          <w:szCs w:val="22"/>
        </w:rPr>
        <w:t>The election will normally occur on or about September 1, and the normal term will be two years, or a shorter term corresponding to the Chair or Vice Chair’s Faculty Council term.</w:t>
      </w:r>
    </w:p>
    <w:p w14:paraId="6CE82EBC" w14:textId="77777777" w:rsidR="00092A38" w:rsidRPr="006505A9" w:rsidRDefault="00092A38" w:rsidP="00A5278E">
      <w:pPr>
        <w:pStyle w:val="ListParagraph"/>
        <w:numPr>
          <w:ilvl w:val="1"/>
          <w:numId w:val="19"/>
        </w:numPr>
        <w:spacing w:beforeLines="60" w:before="144"/>
        <w:ind w:left="1080" w:hanging="720"/>
        <w:contextualSpacing w:val="0"/>
        <w:rPr>
          <w:sz w:val="22"/>
          <w:szCs w:val="22"/>
        </w:rPr>
      </w:pPr>
      <w:r w:rsidRPr="006505A9">
        <w:rPr>
          <w:sz w:val="22"/>
          <w:szCs w:val="22"/>
        </w:rPr>
        <w:t>The Chair is a voting member of Faculty Council.</w:t>
      </w:r>
    </w:p>
    <w:p w14:paraId="6CE82EBD"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Chair may be removed b</w:t>
      </w:r>
      <w:r w:rsidR="00092A38" w:rsidRPr="006505A9">
        <w:rPr>
          <w:sz w:val="22"/>
          <w:szCs w:val="22"/>
        </w:rPr>
        <w:t>y a two thirds</w:t>
      </w:r>
      <w:r w:rsidRPr="006505A9">
        <w:rPr>
          <w:sz w:val="22"/>
          <w:szCs w:val="22"/>
        </w:rPr>
        <w:t xml:space="preserve"> majority vote of councilors present and voting at any duly called meeting of Faculty Council.</w:t>
      </w:r>
    </w:p>
    <w:p w14:paraId="6CE82EBE"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The Vice-Chair will fulfill the duties of the Chair in the Chair’s vacancy or absence and will assist in the performance of the Chair’s duties. </w:t>
      </w:r>
    </w:p>
    <w:p w14:paraId="6CE82EBF"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When necessary due to vacancy or absence of the Chair and Vice-Chair, the Dean shall serve as Chair </w:t>
      </w:r>
      <w:r w:rsidRPr="006505A9">
        <w:rPr>
          <w:i/>
          <w:sz w:val="22"/>
          <w:szCs w:val="22"/>
        </w:rPr>
        <w:t>pro-tem</w:t>
      </w:r>
      <w:r w:rsidRPr="006505A9">
        <w:rPr>
          <w:sz w:val="22"/>
          <w:szCs w:val="22"/>
        </w:rPr>
        <w:t>.</w:t>
      </w:r>
    </w:p>
    <w:p w14:paraId="6CE82EC0" w14:textId="13C738D5" w:rsidR="00327F6E" w:rsidRPr="00C4398E" w:rsidRDefault="000E2722" w:rsidP="00A5278E">
      <w:pPr>
        <w:pStyle w:val="ListParagraph"/>
        <w:numPr>
          <w:ilvl w:val="1"/>
          <w:numId w:val="19"/>
        </w:numPr>
        <w:spacing w:beforeLines="60" w:before="144"/>
        <w:ind w:left="1080" w:hanging="720"/>
        <w:contextualSpacing w:val="0"/>
        <w:rPr>
          <w:sz w:val="22"/>
          <w:szCs w:val="22"/>
        </w:rPr>
      </w:pPr>
      <w:r w:rsidRPr="00C4398E">
        <w:rPr>
          <w:sz w:val="22"/>
          <w:szCs w:val="22"/>
        </w:rPr>
        <w:t>Robert’s Rules of Order shall govern the conduct of all Faculty Council meetings</w:t>
      </w:r>
      <w:r w:rsidR="00EC7E5E" w:rsidRPr="00C4398E">
        <w:rPr>
          <w:sz w:val="22"/>
          <w:szCs w:val="22"/>
        </w:rPr>
        <w:t xml:space="preserve"> </w:t>
      </w:r>
      <w:r w:rsidR="00EC7E5E" w:rsidRPr="00F72174">
        <w:rPr>
          <w:sz w:val="22"/>
          <w:szCs w:val="22"/>
        </w:rPr>
        <w:t>except as otherwise provided</w:t>
      </w:r>
      <w:r w:rsidRPr="00C4398E">
        <w:rPr>
          <w:sz w:val="22"/>
          <w:szCs w:val="22"/>
        </w:rPr>
        <w:t>.</w:t>
      </w:r>
    </w:p>
    <w:p w14:paraId="2191650A" w14:textId="61DDE78E" w:rsidR="00EC7E5E" w:rsidRPr="00C4398E" w:rsidRDefault="00EC7E5E" w:rsidP="00A5278E">
      <w:pPr>
        <w:pStyle w:val="ListParagraph"/>
        <w:numPr>
          <w:ilvl w:val="1"/>
          <w:numId w:val="19"/>
        </w:numPr>
        <w:spacing w:beforeLines="60" w:before="144"/>
        <w:ind w:left="1080" w:hanging="720"/>
        <w:contextualSpacing w:val="0"/>
        <w:rPr>
          <w:sz w:val="22"/>
          <w:szCs w:val="22"/>
        </w:rPr>
      </w:pPr>
      <w:r w:rsidRPr="00F72174">
        <w:rPr>
          <w:iCs/>
          <w:sz w:val="22"/>
          <w:szCs w:val="22"/>
        </w:rPr>
        <w:t>Faculty Council meetings may be conducted by videoconference and/or teleconference.</w:t>
      </w:r>
    </w:p>
    <w:p w14:paraId="19092049" w14:textId="28E5A777" w:rsidR="00EC7E5E" w:rsidRPr="00C4398E" w:rsidRDefault="00EC7E5E" w:rsidP="00A5278E">
      <w:pPr>
        <w:pStyle w:val="ListParagraph"/>
        <w:numPr>
          <w:ilvl w:val="1"/>
          <w:numId w:val="19"/>
        </w:numPr>
        <w:spacing w:beforeLines="60" w:before="144"/>
        <w:ind w:left="1080" w:hanging="720"/>
        <w:contextualSpacing w:val="0"/>
        <w:rPr>
          <w:sz w:val="22"/>
          <w:szCs w:val="22"/>
        </w:rPr>
      </w:pPr>
      <w:r w:rsidRPr="00F72174">
        <w:rPr>
          <w:iCs/>
          <w:sz w:val="22"/>
          <w:szCs w:val="22"/>
        </w:rPr>
        <w:t>Faculty Council business conducted by email will follow Senate policies for such</w:t>
      </w:r>
      <w:r w:rsidRPr="00F72174">
        <w:rPr>
          <w:i/>
          <w:iCs/>
          <w:sz w:val="22"/>
          <w:szCs w:val="22"/>
        </w:rPr>
        <w:t>.</w:t>
      </w:r>
    </w:p>
    <w:p w14:paraId="6CE82EC1" w14:textId="77777777" w:rsidR="00327F6E"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Faculty Council shall meet as necessary, but at least once a semester.  </w:t>
      </w:r>
    </w:p>
    <w:p w14:paraId="6CE82EC2" w14:textId="77777777" w:rsidR="00922EAA" w:rsidRPr="006505A9" w:rsidRDefault="00922EAA" w:rsidP="00A5278E">
      <w:pPr>
        <w:pStyle w:val="ListParagraph"/>
        <w:numPr>
          <w:ilvl w:val="1"/>
          <w:numId w:val="19"/>
        </w:numPr>
        <w:spacing w:beforeLines="60" w:before="144"/>
        <w:ind w:left="1080" w:hanging="720"/>
        <w:contextualSpacing w:val="0"/>
        <w:rPr>
          <w:sz w:val="22"/>
          <w:szCs w:val="22"/>
        </w:rPr>
      </w:pPr>
      <w:r w:rsidRPr="00922EAA">
        <w:rPr>
          <w:sz w:val="22"/>
          <w:szCs w:val="22"/>
        </w:rPr>
        <w:t>Council may, by a two-thirds majority vote, recommend to the Dean that an extraordinary meeting of the Faculty be called to address a matter forwarded by Council to the Faculty for decision or advice.</w:t>
      </w:r>
    </w:p>
    <w:p w14:paraId="6CE82EC3"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Meeting times (weekday, time, campus location, &amp; possible dates) will be set once a year by Faculty Council in April for the following year.  This schedule will include times for possible additional extraordinary meetings.  </w:t>
      </w:r>
    </w:p>
    <w:p w14:paraId="6CE82EC4"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Notice of meetings shall be sent to members of the Faculty </w:t>
      </w:r>
      <w:r w:rsidR="00E00A19">
        <w:rPr>
          <w:sz w:val="22"/>
          <w:szCs w:val="22"/>
        </w:rPr>
        <w:t xml:space="preserve">Council </w:t>
      </w:r>
      <w:r w:rsidRPr="006505A9">
        <w:rPr>
          <w:sz w:val="22"/>
          <w:szCs w:val="22"/>
        </w:rPr>
        <w:t>at least seven days in advance of a meeting.</w:t>
      </w:r>
    </w:p>
    <w:p w14:paraId="6CE82EC5"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In circumstances of urgency, extraordinary meetings may be called by the Chair or a quorum of Faculty Council.</w:t>
      </w:r>
    </w:p>
    <w:p w14:paraId="6CE82EC6"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The normal process of business at regular meetings of the Faculty </w:t>
      </w:r>
      <w:r w:rsidR="00E00A19">
        <w:rPr>
          <w:sz w:val="22"/>
          <w:szCs w:val="22"/>
        </w:rPr>
        <w:t xml:space="preserve">Council </w:t>
      </w:r>
      <w:r w:rsidRPr="006505A9">
        <w:rPr>
          <w:sz w:val="22"/>
          <w:szCs w:val="22"/>
        </w:rPr>
        <w:t>shall be set by the Chair in consultation with members of the Faculty</w:t>
      </w:r>
      <w:r w:rsidR="00E00A19">
        <w:rPr>
          <w:sz w:val="22"/>
          <w:szCs w:val="22"/>
        </w:rPr>
        <w:t xml:space="preserve"> Council</w:t>
      </w:r>
      <w:r w:rsidRPr="006505A9">
        <w:rPr>
          <w:sz w:val="22"/>
          <w:szCs w:val="22"/>
        </w:rPr>
        <w:t>.</w:t>
      </w:r>
    </w:p>
    <w:p w14:paraId="6CE82EC7"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Through their representative on Faculty Council or the Chair, faculty and staff may request items to be added to the meeting agenda.</w:t>
      </w:r>
    </w:p>
    <w:p w14:paraId="6CE82EC8" w14:textId="6FCE8655" w:rsidR="00327F6E" w:rsidRPr="006505A9" w:rsidRDefault="006F2DA8" w:rsidP="00A5278E">
      <w:pPr>
        <w:pStyle w:val="ListParagraph"/>
        <w:numPr>
          <w:ilvl w:val="1"/>
          <w:numId w:val="19"/>
        </w:numPr>
        <w:spacing w:beforeLines="60" w:before="144"/>
        <w:ind w:left="1080" w:hanging="720"/>
        <w:contextualSpacing w:val="0"/>
        <w:rPr>
          <w:sz w:val="22"/>
          <w:szCs w:val="22"/>
        </w:rPr>
      </w:pPr>
      <w:r>
        <w:rPr>
          <w:sz w:val="22"/>
          <w:szCs w:val="22"/>
        </w:rPr>
        <w:t xml:space="preserve">The quorum for the meetings </w:t>
      </w:r>
      <w:ins w:id="69" w:author="Author">
        <w:r w:rsidR="00AF5DE5">
          <w:rPr>
            <w:sz w:val="22"/>
            <w:szCs w:val="22"/>
          </w:rPr>
          <w:t xml:space="preserve">will </w:t>
        </w:r>
      </w:ins>
      <w:r>
        <w:rPr>
          <w:sz w:val="22"/>
          <w:szCs w:val="22"/>
        </w:rPr>
        <w:t>be 50% plus 1 of the voting members</w:t>
      </w:r>
      <w:del w:id="70" w:author="Author">
        <w:r w:rsidDel="00AF5DE5">
          <w:rPr>
            <w:sz w:val="22"/>
            <w:szCs w:val="22"/>
          </w:rPr>
          <w:delText xml:space="preserve"> with a further requirement that 50% plus 1 of the voting members present are representatives as outlined in</w:delText>
        </w:r>
        <w:r w:rsidR="005A6D32" w:rsidDel="00AF5DE5">
          <w:rPr>
            <w:sz w:val="22"/>
            <w:szCs w:val="22"/>
          </w:rPr>
          <w:delText xml:space="preserve"> </w:delText>
        </w:r>
        <w:r w:rsidR="000100D9" w:rsidDel="00AF5DE5">
          <w:rPr>
            <w:sz w:val="22"/>
            <w:szCs w:val="22"/>
          </w:rPr>
          <w:delText>6.1.5</w:delText>
        </w:r>
      </w:del>
      <w:r>
        <w:rPr>
          <w:sz w:val="22"/>
          <w:szCs w:val="22"/>
        </w:rPr>
        <w:t>.</w:t>
      </w:r>
    </w:p>
    <w:p w14:paraId="6CE82EC9"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Any business conducted at a meeting where there is no quorum present will be considered as unofficial and subject to ratification at the next meeting held where a quorum is present. Any communication coming out of a meeting where no quorum was present shall be prefaced with a clear indication the communication is subject to ratification.</w:t>
      </w:r>
    </w:p>
    <w:p w14:paraId="6CE82ECA" w14:textId="20CEF87D" w:rsidR="006505A9" w:rsidRPr="006505A9" w:rsidRDefault="000E2722" w:rsidP="00A5278E">
      <w:pPr>
        <w:pStyle w:val="ListParagraph"/>
        <w:numPr>
          <w:ilvl w:val="1"/>
          <w:numId w:val="19"/>
        </w:numPr>
        <w:spacing w:beforeLines="60" w:before="144"/>
        <w:ind w:left="1080" w:hanging="720"/>
        <w:contextualSpacing w:val="0"/>
        <w:rPr>
          <w:sz w:val="22"/>
          <w:szCs w:val="22"/>
        </w:rPr>
      </w:pPr>
      <w:bookmarkStart w:id="71" w:name="_Ref242607909"/>
      <w:r w:rsidRPr="006505A9">
        <w:rPr>
          <w:sz w:val="22"/>
          <w:szCs w:val="22"/>
        </w:rPr>
        <w:lastRenderedPageBreak/>
        <w:t xml:space="preserve">The majority required to pass a resolution shall be </w:t>
      </w:r>
      <w:r w:rsidR="00BB4613">
        <w:rPr>
          <w:sz w:val="22"/>
          <w:szCs w:val="22"/>
        </w:rPr>
        <w:t>at least</w:t>
      </w:r>
      <w:r w:rsidRPr="006505A9">
        <w:rPr>
          <w:sz w:val="22"/>
          <w:szCs w:val="22"/>
        </w:rPr>
        <w:t xml:space="preserve"> 50% </w:t>
      </w:r>
      <w:r w:rsidR="00BB4613">
        <w:rPr>
          <w:sz w:val="22"/>
          <w:szCs w:val="22"/>
        </w:rPr>
        <w:t xml:space="preserve">plus </w:t>
      </w:r>
      <w:r w:rsidR="0068470C">
        <w:rPr>
          <w:sz w:val="22"/>
          <w:szCs w:val="22"/>
        </w:rPr>
        <w:t>one</w:t>
      </w:r>
      <w:r w:rsidR="00BB4613">
        <w:rPr>
          <w:sz w:val="22"/>
          <w:szCs w:val="22"/>
        </w:rPr>
        <w:t xml:space="preserve"> </w:t>
      </w:r>
      <w:r w:rsidRPr="006505A9">
        <w:rPr>
          <w:sz w:val="22"/>
          <w:szCs w:val="22"/>
        </w:rPr>
        <w:t xml:space="preserve">of the </w:t>
      </w:r>
      <w:r w:rsidR="00BB4613">
        <w:rPr>
          <w:sz w:val="22"/>
          <w:szCs w:val="22"/>
        </w:rPr>
        <w:t xml:space="preserve">members </w:t>
      </w:r>
      <w:r w:rsidR="00E741E1">
        <w:rPr>
          <w:sz w:val="22"/>
          <w:szCs w:val="22"/>
        </w:rPr>
        <w:t>voting</w:t>
      </w:r>
      <w:r w:rsidR="00870793" w:rsidRPr="006505A9">
        <w:rPr>
          <w:sz w:val="22"/>
          <w:szCs w:val="22"/>
        </w:rPr>
        <w:t>.</w:t>
      </w:r>
      <w:bookmarkEnd w:id="71"/>
    </w:p>
    <w:p w14:paraId="6CE82ECB" w14:textId="49490F73" w:rsidR="006505A9" w:rsidRPr="006505A9" w:rsidRDefault="004F7604"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In the case of a tie, the two senators can vote.  </w:t>
      </w:r>
      <w:r w:rsidR="00870793" w:rsidRPr="006505A9">
        <w:rPr>
          <w:sz w:val="22"/>
          <w:szCs w:val="22"/>
        </w:rPr>
        <w:t xml:space="preserve">If still a tie, the motion is defeated as per </w:t>
      </w:r>
      <w:r w:rsidR="0005768A">
        <w:rPr>
          <w:sz w:val="22"/>
          <w:szCs w:val="22"/>
        </w:rPr>
        <w:fldChar w:fldCharType="begin"/>
      </w:r>
      <w:r w:rsidR="00423996">
        <w:rPr>
          <w:sz w:val="22"/>
          <w:szCs w:val="22"/>
        </w:rPr>
        <w:instrText xml:space="preserve"> REF _Ref242607909 \r \h </w:instrText>
      </w:r>
      <w:r w:rsidR="0005768A">
        <w:rPr>
          <w:sz w:val="22"/>
          <w:szCs w:val="22"/>
        </w:rPr>
      </w:r>
      <w:r w:rsidR="0005768A">
        <w:rPr>
          <w:sz w:val="22"/>
          <w:szCs w:val="22"/>
        </w:rPr>
        <w:fldChar w:fldCharType="separate"/>
      </w:r>
      <w:r w:rsidR="00E47FEB">
        <w:rPr>
          <w:sz w:val="22"/>
          <w:szCs w:val="22"/>
        </w:rPr>
        <w:t>9.18</w:t>
      </w:r>
      <w:r w:rsidR="0005768A">
        <w:rPr>
          <w:sz w:val="22"/>
          <w:szCs w:val="22"/>
        </w:rPr>
        <w:fldChar w:fldCharType="end"/>
      </w:r>
      <w:r w:rsidR="00E00A19">
        <w:rPr>
          <w:sz w:val="22"/>
          <w:szCs w:val="22"/>
        </w:rPr>
        <w:t xml:space="preserve"> </w:t>
      </w:r>
      <w:r w:rsidR="00870793" w:rsidRPr="006505A9">
        <w:rPr>
          <w:sz w:val="22"/>
          <w:szCs w:val="22"/>
        </w:rPr>
        <w:t>above.</w:t>
      </w:r>
    </w:p>
    <w:p w14:paraId="6CE82ECC" w14:textId="77777777" w:rsidR="00327F6E" w:rsidRPr="00CA0F64" w:rsidRDefault="000E2722" w:rsidP="00A5278E">
      <w:pPr>
        <w:pStyle w:val="ListParagraph"/>
        <w:numPr>
          <w:ilvl w:val="1"/>
          <w:numId w:val="19"/>
        </w:numPr>
        <w:spacing w:beforeLines="60" w:before="144"/>
        <w:ind w:left="1080" w:hanging="720"/>
        <w:contextualSpacing w:val="0"/>
        <w:rPr>
          <w:i/>
          <w:sz w:val="22"/>
          <w:szCs w:val="22"/>
        </w:rPr>
      </w:pPr>
      <w:r w:rsidRPr="006505A9">
        <w:rPr>
          <w:sz w:val="22"/>
          <w:szCs w:val="22"/>
        </w:rPr>
        <w:t xml:space="preserve">Faculty Council may decide at any time, by majority vote of those present and eligible to vote, that a whole meeting or any part of a meeting be held </w:t>
      </w:r>
      <w:r w:rsidRPr="00CA0F64">
        <w:rPr>
          <w:i/>
          <w:sz w:val="22"/>
          <w:szCs w:val="22"/>
        </w:rPr>
        <w:t>in camera.</w:t>
      </w:r>
    </w:p>
    <w:p w14:paraId="6CE82ECD"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The Chair may recognize non-members on any matters of business.</w:t>
      </w:r>
    </w:p>
    <w:p w14:paraId="6CE82ECE"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 xml:space="preserve">Minutes of open meetings of Faculty Council shall be recorded and </w:t>
      </w:r>
      <w:r w:rsidR="00BB4613">
        <w:rPr>
          <w:sz w:val="22"/>
          <w:szCs w:val="22"/>
        </w:rPr>
        <w:t>distributed</w:t>
      </w:r>
      <w:r w:rsidRPr="006505A9">
        <w:rPr>
          <w:sz w:val="22"/>
          <w:szCs w:val="22"/>
        </w:rPr>
        <w:t xml:space="preserve"> to the University.</w:t>
      </w:r>
    </w:p>
    <w:p w14:paraId="6CE82ECF"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All documents presented to Faculty Council shall normally be regarded as public.  Nevertheless, the Chair may declare a document confidential, in which case the document shall be made available in advance only to members of Faculty Council and, if appropriate, the Senate.</w:t>
      </w:r>
    </w:p>
    <w:p w14:paraId="6CE82ED0"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Senate Bylaw No. 3, Conflict of Interest, applies.</w:t>
      </w:r>
    </w:p>
    <w:p w14:paraId="6CE82ED1" w14:textId="77777777" w:rsidR="00327F6E" w:rsidRPr="006505A9" w:rsidRDefault="000E2722" w:rsidP="00A5278E">
      <w:pPr>
        <w:pStyle w:val="ListParagraph"/>
        <w:numPr>
          <w:ilvl w:val="1"/>
          <w:numId w:val="19"/>
        </w:numPr>
        <w:spacing w:beforeLines="60" w:before="144"/>
        <w:ind w:left="1080" w:hanging="720"/>
        <w:contextualSpacing w:val="0"/>
        <w:rPr>
          <w:sz w:val="22"/>
          <w:szCs w:val="22"/>
        </w:rPr>
      </w:pPr>
      <w:r w:rsidRPr="006505A9">
        <w:rPr>
          <w:sz w:val="22"/>
          <w:szCs w:val="22"/>
        </w:rPr>
        <w:t>From time to time Faculty Council may invite guests to make presentations to Council meetings and to answer questions related to their presentations</w:t>
      </w:r>
      <w:r w:rsidR="00870793" w:rsidRPr="006505A9">
        <w:rPr>
          <w:sz w:val="22"/>
          <w:szCs w:val="22"/>
        </w:rPr>
        <w:t>.</w:t>
      </w:r>
    </w:p>
    <w:p w14:paraId="6CE82ED2" w14:textId="3737826A" w:rsidR="00C738E6" w:rsidRPr="006505A9" w:rsidRDefault="00C738E6" w:rsidP="00A5278E">
      <w:pPr>
        <w:pStyle w:val="ListParagraph"/>
        <w:numPr>
          <w:ilvl w:val="1"/>
          <w:numId w:val="19"/>
        </w:numPr>
        <w:spacing w:beforeLines="60" w:before="144"/>
        <w:ind w:left="1080" w:hanging="720"/>
        <w:contextualSpacing w:val="0"/>
        <w:rPr>
          <w:sz w:val="22"/>
          <w:szCs w:val="22"/>
        </w:rPr>
      </w:pPr>
      <w:r w:rsidRPr="006505A9">
        <w:rPr>
          <w:sz w:val="22"/>
          <w:szCs w:val="22"/>
        </w:rPr>
        <w:t>Administrative support for the committee shall be assigned through the Office of the Dean.</w:t>
      </w:r>
    </w:p>
    <w:p w14:paraId="6CE82ED3" w14:textId="5A08FB3A" w:rsidR="00396A3E" w:rsidRPr="00561119" w:rsidRDefault="00C4398E" w:rsidP="00210B94">
      <w:pPr>
        <w:pStyle w:val="ListParagraph"/>
        <w:numPr>
          <w:ilvl w:val="0"/>
          <w:numId w:val="19"/>
        </w:numPr>
        <w:spacing w:before="480"/>
        <w:ind w:firstLine="0"/>
        <w:contextualSpacing w:val="0"/>
        <w:rPr>
          <w:b/>
          <w:sz w:val="22"/>
          <w:szCs w:val="22"/>
        </w:rPr>
      </w:pPr>
      <w:r>
        <w:rPr>
          <w:b/>
          <w:sz w:val="22"/>
          <w:szCs w:val="22"/>
        </w:rPr>
        <w:br w:type="column"/>
      </w:r>
      <w:r w:rsidR="00396A3E" w:rsidRPr="00561119">
        <w:rPr>
          <w:b/>
          <w:sz w:val="22"/>
          <w:szCs w:val="22"/>
        </w:rPr>
        <w:lastRenderedPageBreak/>
        <w:t>Committees of Faculty Council for the Faculty of Science and Horticulture</w:t>
      </w:r>
      <w:r w:rsidR="00561119" w:rsidRPr="00561119">
        <w:rPr>
          <w:b/>
          <w:sz w:val="22"/>
          <w:szCs w:val="22"/>
        </w:rPr>
        <w:t>:</w:t>
      </w:r>
    </w:p>
    <w:p w14:paraId="6CE82ED4" w14:textId="77777777" w:rsidR="00396A3E" w:rsidRPr="006505A9" w:rsidRDefault="00396A3E" w:rsidP="00A5278E">
      <w:pPr>
        <w:numPr>
          <w:ilvl w:val="1"/>
          <w:numId w:val="19"/>
        </w:numPr>
        <w:spacing w:beforeLines="60" w:before="144"/>
        <w:ind w:left="1080" w:hanging="720"/>
        <w:rPr>
          <w:sz w:val="22"/>
          <w:szCs w:val="22"/>
        </w:rPr>
      </w:pPr>
      <w:bookmarkStart w:id="72" w:name="_Ref242608171"/>
      <w:r w:rsidRPr="006505A9">
        <w:rPr>
          <w:sz w:val="22"/>
          <w:szCs w:val="22"/>
        </w:rPr>
        <w:t>Faculty Council shall establish Standing Committees, and Special Purpose (or Ad-hoc) Committees as needed, consisting of members of faculty and/or non-members of faculty to conduct specified academic affairs of the Faculty.</w:t>
      </w:r>
      <w:bookmarkEnd w:id="72"/>
    </w:p>
    <w:p w14:paraId="6CE82ED5" w14:textId="77777777" w:rsidR="00396A3E" w:rsidRDefault="00396A3E" w:rsidP="00A5278E">
      <w:pPr>
        <w:numPr>
          <w:ilvl w:val="1"/>
          <w:numId w:val="19"/>
        </w:numPr>
        <w:spacing w:beforeLines="60" w:before="144"/>
        <w:ind w:left="1080" w:hanging="720"/>
        <w:rPr>
          <w:sz w:val="22"/>
          <w:szCs w:val="22"/>
        </w:rPr>
      </w:pPr>
      <w:r w:rsidRPr="006505A9">
        <w:rPr>
          <w:sz w:val="22"/>
          <w:szCs w:val="22"/>
        </w:rPr>
        <w:t>Faculty Council has the right to delegate business to Standing Committees and Special Purpose Committees, which, in turn, can make recommendations to Faculty Council for consideration.</w:t>
      </w:r>
    </w:p>
    <w:p w14:paraId="6CE82ED6" w14:textId="77777777" w:rsidR="00A6186A" w:rsidRPr="006505A9" w:rsidRDefault="00A6186A" w:rsidP="00A5278E">
      <w:pPr>
        <w:numPr>
          <w:ilvl w:val="1"/>
          <w:numId w:val="19"/>
        </w:numPr>
        <w:spacing w:beforeLines="60" w:before="144"/>
        <w:ind w:left="1080" w:hanging="720"/>
        <w:rPr>
          <w:sz w:val="22"/>
          <w:szCs w:val="22"/>
        </w:rPr>
      </w:pPr>
      <w:r>
        <w:rPr>
          <w:sz w:val="22"/>
          <w:szCs w:val="22"/>
        </w:rPr>
        <w:t>Committees of Faculty Council may establish subcommittees to deal with specific issues as they arise.</w:t>
      </w:r>
    </w:p>
    <w:p w14:paraId="6CE82ED7"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 xml:space="preserve">Committees of Faculty Council are restricted to making recommendations or filing reports on matters assigned, and may not assume any powers of Faculty Council unless they are expressly delegated within the Bylaws. </w:t>
      </w:r>
    </w:p>
    <w:p w14:paraId="6CE82ED8"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Standing Committees of Faculty Council will normally report directly to Faculty Council. Faculty Council may empower or delegate authority to Standing Committees to report or make recommendations of specified tasks directly to the appropriate committee(s) of Senate, or Senate itself. Only Standing Committees of Faculty Council can be delegated such authority.</w:t>
      </w:r>
    </w:p>
    <w:p w14:paraId="6CE82ED9"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Standing Committees will meet at least once per semester, or as required.</w:t>
      </w:r>
    </w:p>
    <w:p w14:paraId="6CE82EDA"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When recommending the establishment or elimination of a Standing Committee, or altering its membership or mandate, Faculty Council will seek the advice of the Standing Committe</w:t>
      </w:r>
      <w:r w:rsidR="00BB4613">
        <w:rPr>
          <w:sz w:val="22"/>
          <w:szCs w:val="22"/>
        </w:rPr>
        <w:t>e on Nominations and Governance, and make a recommendation to the Faculty for endorsement.</w:t>
      </w:r>
    </w:p>
    <w:p w14:paraId="6CE82EDB"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The Chair of each Standing Committee or Special Purpose Committee shall be responsible for establishing meeting agendas for the respective committee and distributing it to the members at least two days before the meeting.</w:t>
      </w:r>
    </w:p>
    <w:p w14:paraId="6CE82EDC"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Terms of Office for Standing Committee members shall normally be two years, unless specified otherwise elsewhere.</w:t>
      </w:r>
    </w:p>
    <w:p w14:paraId="6CE82EDD"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Members are eligible for re-election or reappointment.</w:t>
      </w:r>
    </w:p>
    <w:p w14:paraId="6CE82EDE"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Terms of office may be adjusted to ensure continuity of membership, and to correspond to terms of Faculty Council.</w:t>
      </w:r>
    </w:p>
    <w:p w14:paraId="6CE82EDF" w14:textId="71D6B657" w:rsidR="00396A3E" w:rsidRPr="00F72174" w:rsidRDefault="00396A3E" w:rsidP="00A5278E">
      <w:pPr>
        <w:numPr>
          <w:ilvl w:val="1"/>
          <w:numId w:val="19"/>
        </w:numPr>
        <w:spacing w:beforeLines="60" w:before="144"/>
        <w:ind w:left="1080" w:hanging="720"/>
        <w:rPr>
          <w:rFonts w:asciiTheme="minorHAnsi" w:hAnsiTheme="minorHAnsi"/>
          <w:sz w:val="22"/>
          <w:szCs w:val="22"/>
        </w:rPr>
      </w:pPr>
      <w:r w:rsidRPr="00F72174">
        <w:rPr>
          <w:rFonts w:asciiTheme="minorHAnsi" w:hAnsiTheme="minorHAnsi"/>
          <w:sz w:val="22"/>
          <w:szCs w:val="22"/>
        </w:rPr>
        <w:t xml:space="preserve">Quorum of any Committee shall be 50% </w:t>
      </w:r>
      <w:r w:rsidR="00572D8E" w:rsidRPr="00F72174">
        <w:rPr>
          <w:rFonts w:asciiTheme="minorHAnsi" w:hAnsiTheme="minorHAnsi"/>
          <w:sz w:val="22"/>
          <w:szCs w:val="22"/>
        </w:rPr>
        <w:t xml:space="preserve">plus one </w:t>
      </w:r>
      <w:r w:rsidRPr="00F72174">
        <w:rPr>
          <w:rFonts w:asciiTheme="minorHAnsi" w:hAnsiTheme="minorHAnsi"/>
          <w:sz w:val="22"/>
          <w:szCs w:val="22"/>
        </w:rPr>
        <w:t>of the total voting members</w:t>
      </w:r>
      <w:r w:rsidR="00E00A19" w:rsidRPr="00F72174">
        <w:rPr>
          <w:rFonts w:asciiTheme="minorHAnsi" w:hAnsiTheme="minorHAnsi"/>
          <w:sz w:val="22"/>
          <w:szCs w:val="22"/>
        </w:rPr>
        <w:t xml:space="preserve"> of that committee</w:t>
      </w:r>
      <w:r w:rsidRPr="00F72174">
        <w:rPr>
          <w:rFonts w:asciiTheme="minorHAnsi" w:hAnsiTheme="minorHAnsi"/>
          <w:sz w:val="22"/>
          <w:szCs w:val="22"/>
        </w:rPr>
        <w:t>.</w:t>
      </w:r>
    </w:p>
    <w:p w14:paraId="6CE82EE0"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The use of alternates for voting committee members is not permitted.</w:t>
      </w:r>
    </w:p>
    <w:p w14:paraId="6CE82EE1" w14:textId="77777777" w:rsidR="00396A3E" w:rsidRPr="006505A9" w:rsidRDefault="00BB4613" w:rsidP="00A5278E">
      <w:pPr>
        <w:numPr>
          <w:ilvl w:val="1"/>
          <w:numId w:val="19"/>
        </w:numPr>
        <w:spacing w:beforeLines="60" w:before="144"/>
        <w:ind w:left="1080" w:hanging="720"/>
        <w:rPr>
          <w:sz w:val="22"/>
          <w:szCs w:val="22"/>
        </w:rPr>
      </w:pPr>
      <w:r>
        <w:rPr>
          <w:sz w:val="22"/>
          <w:szCs w:val="22"/>
        </w:rPr>
        <w:t>The seat of an elected or appointed member who fails to attend three committee meetings between September 1 and August 31 may be declared vacant by the Chair.</w:t>
      </w:r>
    </w:p>
    <w:p w14:paraId="6CE82EE2"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Any committee member may resign from a committee by giving the Chair notice in writing. The committee seat of a member who leaves shall be declared vacant.</w:t>
      </w:r>
    </w:p>
    <w:p w14:paraId="6CE82EE3"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t>The committee seat of a member who leaves the constituency from which that member has been appointed shall be declared vacant.</w:t>
      </w:r>
    </w:p>
    <w:p w14:paraId="6CE82EE4" w14:textId="77777777" w:rsidR="00396A3E" w:rsidRPr="006505A9" w:rsidRDefault="00396A3E" w:rsidP="00A5278E">
      <w:pPr>
        <w:numPr>
          <w:ilvl w:val="1"/>
          <w:numId w:val="19"/>
        </w:numPr>
        <w:spacing w:beforeLines="60" w:before="144"/>
        <w:ind w:left="1080" w:hanging="720"/>
        <w:rPr>
          <w:sz w:val="22"/>
          <w:szCs w:val="22"/>
        </w:rPr>
      </w:pPr>
      <w:r w:rsidRPr="006505A9">
        <w:rPr>
          <w:sz w:val="22"/>
          <w:szCs w:val="22"/>
        </w:rPr>
        <w:lastRenderedPageBreak/>
        <w:t xml:space="preserve">The minutes of all Standing Committees and Special Purpose Committees </w:t>
      </w:r>
      <w:r w:rsidR="00CA0F64">
        <w:rPr>
          <w:sz w:val="22"/>
          <w:szCs w:val="22"/>
        </w:rPr>
        <w:t xml:space="preserve">shall be </w:t>
      </w:r>
      <w:r w:rsidR="00BB4613">
        <w:rPr>
          <w:sz w:val="22"/>
          <w:szCs w:val="22"/>
        </w:rPr>
        <w:t>distributed</w:t>
      </w:r>
      <w:r w:rsidR="00CA0F64">
        <w:rPr>
          <w:sz w:val="22"/>
          <w:szCs w:val="22"/>
        </w:rPr>
        <w:t xml:space="preserve"> to the U</w:t>
      </w:r>
      <w:r w:rsidRPr="006505A9">
        <w:rPr>
          <w:sz w:val="22"/>
          <w:szCs w:val="22"/>
        </w:rPr>
        <w:t>niversity.</w:t>
      </w:r>
    </w:p>
    <w:p w14:paraId="6CE82EE5" w14:textId="113DD5F9" w:rsidR="00396A3E" w:rsidRPr="00C4398E" w:rsidRDefault="00396A3E" w:rsidP="00A5278E">
      <w:pPr>
        <w:numPr>
          <w:ilvl w:val="1"/>
          <w:numId w:val="19"/>
        </w:numPr>
        <w:spacing w:beforeLines="60" w:before="144"/>
        <w:ind w:left="1080" w:hanging="720"/>
        <w:rPr>
          <w:sz w:val="22"/>
          <w:szCs w:val="22"/>
        </w:rPr>
      </w:pPr>
      <w:r w:rsidRPr="00C4398E">
        <w:rPr>
          <w:sz w:val="22"/>
          <w:szCs w:val="22"/>
        </w:rPr>
        <w:t>Robert’s Rules of Order establishes overall terms of conducting meetings</w:t>
      </w:r>
      <w:r w:rsidR="00EC7E5E" w:rsidRPr="00C4398E">
        <w:rPr>
          <w:sz w:val="22"/>
          <w:szCs w:val="22"/>
        </w:rPr>
        <w:t xml:space="preserve"> </w:t>
      </w:r>
      <w:r w:rsidR="00EC7E5E" w:rsidRPr="00F72174">
        <w:rPr>
          <w:sz w:val="22"/>
          <w:szCs w:val="22"/>
        </w:rPr>
        <w:t>except as otherwise provided</w:t>
      </w:r>
      <w:r w:rsidRPr="00C4398E">
        <w:rPr>
          <w:sz w:val="22"/>
          <w:szCs w:val="22"/>
        </w:rPr>
        <w:t>.</w:t>
      </w:r>
    </w:p>
    <w:p w14:paraId="1803FD2D" w14:textId="2A042295" w:rsidR="00EC7E5E" w:rsidRPr="00C4398E" w:rsidRDefault="00EC7E5E" w:rsidP="00A5278E">
      <w:pPr>
        <w:numPr>
          <w:ilvl w:val="1"/>
          <w:numId w:val="19"/>
        </w:numPr>
        <w:spacing w:beforeLines="60" w:before="144"/>
        <w:ind w:left="1080" w:hanging="720"/>
        <w:rPr>
          <w:sz w:val="22"/>
          <w:szCs w:val="22"/>
        </w:rPr>
      </w:pPr>
      <w:r w:rsidRPr="00F72174">
        <w:rPr>
          <w:iCs/>
          <w:sz w:val="22"/>
          <w:szCs w:val="22"/>
        </w:rPr>
        <w:t xml:space="preserve">Meetings may </w:t>
      </w:r>
      <w:ins w:id="73" w:author="Author">
        <w:r w:rsidR="00C5513C">
          <w:rPr>
            <w:iCs/>
            <w:sz w:val="22"/>
            <w:szCs w:val="22"/>
          </w:rPr>
          <w:t xml:space="preserve">be </w:t>
        </w:r>
      </w:ins>
      <w:r w:rsidRPr="00F72174">
        <w:rPr>
          <w:iCs/>
          <w:sz w:val="22"/>
          <w:szCs w:val="22"/>
        </w:rPr>
        <w:t>conducted by videoconference and/or teleconference.</w:t>
      </w:r>
    </w:p>
    <w:p w14:paraId="62C7EF83" w14:textId="07FDC019" w:rsidR="00EC7E5E" w:rsidRPr="00C4398E" w:rsidRDefault="0031127C" w:rsidP="00A5278E">
      <w:pPr>
        <w:numPr>
          <w:ilvl w:val="1"/>
          <w:numId w:val="19"/>
        </w:numPr>
        <w:spacing w:beforeLines="60" w:before="144"/>
        <w:ind w:left="1080" w:hanging="720"/>
        <w:rPr>
          <w:sz w:val="22"/>
          <w:szCs w:val="22"/>
        </w:rPr>
      </w:pPr>
      <w:r w:rsidRPr="00F72174">
        <w:rPr>
          <w:iCs/>
          <w:sz w:val="22"/>
          <w:szCs w:val="22"/>
        </w:rPr>
        <w:t>Business conducted by email will follow Senate policies for such.</w:t>
      </w:r>
    </w:p>
    <w:p w14:paraId="6CE82EE6" w14:textId="77777777" w:rsidR="00396A3E" w:rsidRDefault="00396A3E" w:rsidP="00210B94">
      <w:pPr>
        <w:numPr>
          <w:ilvl w:val="0"/>
          <w:numId w:val="19"/>
        </w:numPr>
        <w:spacing w:before="480"/>
        <w:ind w:firstLine="0"/>
        <w:rPr>
          <w:b/>
          <w:sz w:val="22"/>
          <w:szCs w:val="22"/>
        </w:rPr>
      </w:pPr>
      <w:r w:rsidRPr="006505A9">
        <w:rPr>
          <w:b/>
          <w:sz w:val="22"/>
          <w:szCs w:val="22"/>
        </w:rPr>
        <w:t>Standing Committees of Faculty Council for the Faculty of Science and Horticulture</w:t>
      </w:r>
      <w:r w:rsidR="007D0C7A">
        <w:rPr>
          <w:b/>
          <w:sz w:val="22"/>
          <w:szCs w:val="22"/>
        </w:rPr>
        <w:t>:</w:t>
      </w:r>
    </w:p>
    <w:p w14:paraId="6CE82EE7" w14:textId="1591DEBD" w:rsidR="00396A3E" w:rsidRDefault="00396A3E" w:rsidP="00210B94">
      <w:pPr>
        <w:numPr>
          <w:ilvl w:val="1"/>
          <w:numId w:val="19"/>
        </w:numPr>
        <w:spacing w:before="120"/>
        <w:ind w:left="1080" w:hanging="720"/>
        <w:rPr>
          <w:sz w:val="22"/>
          <w:szCs w:val="22"/>
        </w:rPr>
      </w:pPr>
      <w:r w:rsidRPr="00210B94">
        <w:rPr>
          <w:sz w:val="22"/>
          <w:szCs w:val="22"/>
        </w:rPr>
        <w:t xml:space="preserve">Notwithstanding </w:t>
      </w:r>
      <w:r w:rsidR="0005768A">
        <w:rPr>
          <w:sz w:val="22"/>
          <w:szCs w:val="22"/>
        </w:rPr>
        <w:fldChar w:fldCharType="begin"/>
      </w:r>
      <w:r w:rsidR="009801AE">
        <w:rPr>
          <w:sz w:val="22"/>
          <w:szCs w:val="22"/>
        </w:rPr>
        <w:instrText xml:space="preserve"> REF _Ref242608171 \r \h </w:instrText>
      </w:r>
      <w:r w:rsidR="0005768A">
        <w:rPr>
          <w:sz w:val="22"/>
          <w:szCs w:val="22"/>
        </w:rPr>
      </w:r>
      <w:r w:rsidR="0005768A">
        <w:rPr>
          <w:sz w:val="22"/>
          <w:szCs w:val="22"/>
        </w:rPr>
        <w:fldChar w:fldCharType="separate"/>
      </w:r>
      <w:r w:rsidR="00E47FEB">
        <w:rPr>
          <w:sz w:val="22"/>
          <w:szCs w:val="22"/>
        </w:rPr>
        <w:t>10.1</w:t>
      </w:r>
      <w:r w:rsidR="0005768A">
        <w:rPr>
          <w:sz w:val="22"/>
          <w:szCs w:val="22"/>
        </w:rPr>
        <w:fldChar w:fldCharType="end"/>
      </w:r>
      <w:r w:rsidR="003838D9">
        <w:rPr>
          <w:sz w:val="22"/>
          <w:szCs w:val="22"/>
        </w:rPr>
        <w:t xml:space="preserve"> </w:t>
      </w:r>
      <w:r w:rsidRPr="00210B94">
        <w:rPr>
          <w:sz w:val="22"/>
          <w:szCs w:val="22"/>
        </w:rPr>
        <w:t>above, Faculty Council will seek recommendations and advice from the following:</w:t>
      </w:r>
    </w:p>
    <w:p w14:paraId="6CE82EE8" w14:textId="77777777" w:rsidR="00396A3E" w:rsidRDefault="00396A3E" w:rsidP="00210B94">
      <w:pPr>
        <w:numPr>
          <w:ilvl w:val="2"/>
          <w:numId w:val="19"/>
        </w:numPr>
        <w:spacing w:before="120"/>
        <w:ind w:left="1800" w:hanging="720"/>
        <w:rPr>
          <w:sz w:val="22"/>
          <w:szCs w:val="22"/>
        </w:rPr>
      </w:pPr>
      <w:r w:rsidRPr="00210B94">
        <w:rPr>
          <w:sz w:val="22"/>
          <w:szCs w:val="22"/>
        </w:rPr>
        <w:t>Standing Committee on Nominating and Governance</w:t>
      </w:r>
      <w:r w:rsidR="00561119" w:rsidRPr="00210B94">
        <w:rPr>
          <w:sz w:val="22"/>
          <w:szCs w:val="22"/>
        </w:rPr>
        <w:t>.</w:t>
      </w:r>
    </w:p>
    <w:p w14:paraId="6CE82EE9" w14:textId="77777777" w:rsidR="00396A3E" w:rsidRDefault="00396A3E" w:rsidP="00210B94">
      <w:pPr>
        <w:numPr>
          <w:ilvl w:val="2"/>
          <w:numId w:val="19"/>
        </w:numPr>
        <w:spacing w:before="120"/>
        <w:ind w:left="1800" w:hanging="720"/>
        <w:rPr>
          <w:sz w:val="22"/>
          <w:szCs w:val="22"/>
        </w:rPr>
      </w:pPr>
      <w:r w:rsidRPr="00210B94">
        <w:rPr>
          <w:sz w:val="22"/>
          <w:szCs w:val="22"/>
        </w:rPr>
        <w:t>Standing Committee on Academic Planning and Priorities</w:t>
      </w:r>
      <w:r w:rsidR="00561119" w:rsidRPr="00210B94">
        <w:rPr>
          <w:sz w:val="22"/>
          <w:szCs w:val="22"/>
        </w:rPr>
        <w:t>.</w:t>
      </w:r>
    </w:p>
    <w:p w14:paraId="6CE82EEA" w14:textId="77777777" w:rsidR="00396A3E" w:rsidRDefault="00396A3E" w:rsidP="00210B94">
      <w:pPr>
        <w:numPr>
          <w:ilvl w:val="2"/>
          <w:numId w:val="19"/>
        </w:numPr>
        <w:spacing w:before="120"/>
        <w:ind w:left="1800" w:hanging="720"/>
        <w:rPr>
          <w:sz w:val="22"/>
          <w:szCs w:val="22"/>
        </w:rPr>
      </w:pPr>
      <w:r w:rsidRPr="00210B94">
        <w:rPr>
          <w:sz w:val="22"/>
          <w:szCs w:val="22"/>
        </w:rPr>
        <w:t>Standing Committee on Curriculum</w:t>
      </w:r>
      <w:r w:rsidR="00561119" w:rsidRPr="00210B94">
        <w:rPr>
          <w:sz w:val="22"/>
          <w:szCs w:val="22"/>
        </w:rPr>
        <w:t>.</w:t>
      </w:r>
    </w:p>
    <w:p w14:paraId="6CE82EEB" w14:textId="601082B1" w:rsidR="00396A3E" w:rsidDel="003F78D0" w:rsidRDefault="00396A3E" w:rsidP="00210B94">
      <w:pPr>
        <w:numPr>
          <w:ilvl w:val="2"/>
          <w:numId w:val="19"/>
        </w:numPr>
        <w:spacing w:before="120"/>
        <w:ind w:left="1800" w:hanging="720"/>
        <w:rPr>
          <w:del w:id="74" w:author="Author"/>
          <w:sz w:val="22"/>
          <w:szCs w:val="22"/>
        </w:rPr>
      </w:pPr>
      <w:del w:id="75" w:author="Author">
        <w:r w:rsidRPr="00210B94" w:rsidDel="003F78D0">
          <w:rPr>
            <w:sz w:val="22"/>
            <w:szCs w:val="22"/>
          </w:rPr>
          <w:delText>Standing Committee of Chairs</w:delText>
        </w:r>
        <w:r w:rsidR="0011788C" w:rsidDel="003F78D0">
          <w:rPr>
            <w:sz w:val="22"/>
            <w:szCs w:val="22"/>
          </w:rPr>
          <w:delText xml:space="preserve"> a</w:delText>
        </w:r>
        <w:r w:rsidR="00BA30F3" w:rsidDel="003F78D0">
          <w:rPr>
            <w:sz w:val="22"/>
            <w:szCs w:val="22"/>
          </w:rPr>
          <w:delText>nd Program C</w:delText>
        </w:r>
        <w:r w:rsidR="0011788C" w:rsidDel="003F78D0">
          <w:rPr>
            <w:sz w:val="22"/>
            <w:szCs w:val="22"/>
          </w:rPr>
          <w:delText>oordinators</w:delText>
        </w:r>
        <w:r w:rsidR="00561119" w:rsidRPr="00210B94" w:rsidDel="003F78D0">
          <w:rPr>
            <w:sz w:val="22"/>
            <w:szCs w:val="22"/>
          </w:rPr>
          <w:delText>.</w:delText>
        </w:r>
      </w:del>
    </w:p>
    <w:p w14:paraId="6CE82EED" w14:textId="1478274B" w:rsidR="00396A3E" w:rsidDel="003F78D0" w:rsidRDefault="00396A3E" w:rsidP="00210B94">
      <w:pPr>
        <w:numPr>
          <w:ilvl w:val="2"/>
          <w:numId w:val="19"/>
        </w:numPr>
        <w:spacing w:before="120"/>
        <w:ind w:left="1800" w:hanging="720"/>
        <w:rPr>
          <w:del w:id="76" w:author="Author"/>
          <w:sz w:val="22"/>
          <w:szCs w:val="22"/>
        </w:rPr>
      </w:pPr>
      <w:del w:id="77" w:author="Author">
        <w:r w:rsidRPr="00210B94" w:rsidDel="003F78D0">
          <w:rPr>
            <w:sz w:val="22"/>
            <w:szCs w:val="22"/>
          </w:rPr>
          <w:delText>Standing Committee on Scholarships and Awards</w:delText>
        </w:r>
        <w:r w:rsidR="00561119" w:rsidRPr="00210B94" w:rsidDel="003F78D0">
          <w:rPr>
            <w:sz w:val="22"/>
            <w:szCs w:val="22"/>
          </w:rPr>
          <w:delText>.</w:delText>
        </w:r>
      </w:del>
    </w:p>
    <w:p w14:paraId="6F6A5108" w14:textId="32DD6336" w:rsidR="009E5591" w:rsidRDefault="009E5591" w:rsidP="00210B94">
      <w:pPr>
        <w:numPr>
          <w:ilvl w:val="2"/>
          <w:numId w:val="19"/>
        </w:numPr>
        <w:spacing w:before="120"/>
        <w:ind w:left="1800" w:hanging="720"/>
        <w:rPr>
          <w:sz w:val="22"/>
          <w:szCs w:val="22"/>
        </w:rPr>
      </w:pPr>
      <w:r>
        <w:rPr>
          <w:sz w:val="22"/>
          <w:szCs w:val="22"/>
        </w:rPr>
        <w:t>Standing Committee on Teaching and Learning.</w:t>
      </w:r>
    </w:p>
    <w:p w14:paraId="07CB9576" w14:textId="603155B3" w:rsidR="009E5591" w:rsidRDefault="009E5591" w:rsidP="00210B94">
      <w:pPr>
        <w:numPr>
          <w:ilvl w:val="2"/>
          <w:numId w:val="19"/>
        </w:numPr>
        <w:spacing w:before="120"/>
        <w:ind w:left="1800" w:hanging="720"/>
        <w:rPr>
          <w:sz w:val="22"/>
          <w:szCs w:val="22"/>
        </w:rPr>
      </w:pPr>
      <w:r>
        <w:rPr>
          <w:sz w:val="22"/>
          <w:szCs w:val="22"/>
        </w:rPr>
        <w:t>Standing Committee on Research.</w:t>
      </w:r>
    </w:p>
    <w:p w14:paraId="6CE82EEF" w14:textId="77777777" w:rsidR="00F64A82" w:rsidRDefault="00396A3E" w:rsidP="00CA0F64">
      <w:pPr>
        <w:numPr>
          <w:ilvl w:val="0"/>
          <w:numId w:val="19"/>
        </w:numPr>
        <w:spacing w:before="480"/>
        <w:ind w:left="360"/>
        <w:rPr>
          <w:b/>
          <w:sz w:val="22"/>
          <w:szCs w:val="22"/>
        </w:rPr>
      </w:pPr>
      <w:r w:rsidRPr="006505A9">
        <w:rPr>
          <w:b/>
          <w:sz w:val="22"/>
          <w:szCs w:val="22"/>
        </w:rPr>
        <w:t>Standing Committee on Nominations and Governance</w:t>
      </w:r>
      <w:r w:rsidR="00F64A82">
        <w:rPr>
          <w:b/>
          <w:sz w:val="22"/>
          <w:szCs w:val="22"/>
        </w:rPr>
        <w:t>:</w:t>
      </w:r>
    </w:p>
    <w:p w14:paraId="6CE82EF0" w14:textId="77777777" w:rsidR="00396A3E" w:rsidRDefault="00396A3E" w:rsidP="0064539F">
      <w:pPr>
        <w:numPr>
          <w:ilvl w:val="1"/>
          <w:numId w:val="19"/>
        </w:numPr>
        <w:spacing w:before="120"/>
        <w:ind w:left="1080" w:hanging="720"/>
        <w:rPr>
          <w:sz w:val="22"/>
          <w:szCs w:val="22"/>
        </w:rPr>
      </w:pPr>
      <w:r w:rsidRPr="0064539F">
        <w:rPr>
          <w:sz w:val="22"/>
          <w:szCs w:val="22"/>
        </w:rPr>
        <w:t>The members of the Standing Committee on Nominations and Governance are:</w:t>
      </w:r>
    </w:p>
    <w:p w14:paraId="6CE82EF1" w14:textId="77777777" w:rsidR="00396A3E" w:rsidRDefault="00396A3E" w:rsidP="00210B94">
      <w:pPr>
        <w:numPr>
          <w:ilvl w:val="2"/>
          <w:numId w:val="19"/>
        </w:numPr>
        <w:spacing w:before="120"/>
        <w:ind w:left="1800" w:hanging="720"/>
        <w:rPr>
          <w:sz w:val="22"/>
          <w:szCs w:val="22"/>
        </w:rPr>
      </w:pPr>
      <w:r w:rsidRPr="00210B94">
        <w:rPr>
          <w:sz w:val="22"/>
          <w:szCs w:val="22"/>
        </w:rPr>
        <w:t>The Dean – ex-officio and non-voting</w:t>
      </w:r>
      <w:r w:rsidR="00210B94">
        <w:rPr>
          <w:sz w:val="22"/>
          <w:szCs w:val="22"/>
        </w:rPr>
        <w:t>.</w:t>
      </w:r>
    </w:p>
    <w:p w14:paraId="6CE82EF2" w14:textId="77777777" w:rsidR="00396A3E" w:rsidRDefault="00396A3E" w:rsidP="00210B94">
      <w:pPr>
        <w:numPr>
          <w:ilvl w:val="2"/>
          <w:numId w:val="19"/>
        </w:numPr>
        <w:spacing w:before="120"/>
        <w:ind w:left="1800" w:hanging="720"/>
        <w:rPr>
          <w:sz w:val="22"/>
          <w:szCs w:val="22"/>
        </w:rPr>
      </w:pPr>
      <w:r w:rsidRPr="00210B94">
        <w:rPr>
          <w:sz w:val="22"/>
          <w:szCs w:val="22"/>
        </w:rPr>
        <w:t>The Associate Dean(s) – ex-officio and non-voting</w:t>
      </w:r>
      <w:r w:rsidR="00210B94">
        <w:rPr>
          <w:sz w:val="22"/>
          <w:szCs w:val="22"/>
        </w:rPr>
        <w:t>.</w:t>
      </w:r>
    </w:p>
    <w:p w14:paraId="6CE82EF3" w14:textId="77777777" w:rsidR="00396A3E" w:rsidRDefault="00396A3E" w:rsidP="00210B94">
      <w:pPr>
        <w:numPr>
          <w:ilvl w:val="2"/>
          <w:numId w:val="19"/>
        </w:numPr>
        <w:spacing w:before="120"/>
        <w:ind w:left="1800" w:hanging="720"/>
        <w:rPr>
          <w:sz w:val="22"/>
          <w:szCs w:val="22"/>
        </w:rPr>
      </w:pPr>
      <w:r w:rsidRPr="00210B94">
        <w:rPr>
          <w:sz w:val="22"/>
          <w:szCs w:val="22"/>
        </w:rPr>
        <w:t>The Chair of Faculty Council – ex-officio and non-voting</w:t>
      </w:r>
      <w:r w:rsidR="00210B94">
        <w:rPr>
          <w:sz w:val="22"/>
          <w:szCs w:val="22"/>
        </w:rPr>
        <w:t>.</w:t>
      </w:r>
    </w:p>
    <w:p w14:paraId="6CE82EF4" w14:textId="6136DA13" w:rsidR="00F64A82" w:rsidRDefault="00396A3E" w:rsidP="00210B94">
      <w:pPr>
        <w:numPr>
          <w:ilvl w:val="2"/>
          <w:numId w:val="19"/>
        </w:numPr>
        <w:spacing w:before="120"/>
        <w:ind w:left="1800" w:hanging="720"/>
        <w:rPr>
          <w:sz w:val="22"/>
          <w:szCs w:val="22"/>
        </w:rPr>
      </w:pPr>
      <w:del w:id="78" w:author="Author">
        <w:r w:rsidRPr="00210B94" w:rsidDel="004C3D1D">
          <w:rPr>
            <w:sz w:val="22"/>
            <w:szCs w:val="22"/>
          </w:rPr>
          <w:delText>Three elected faculty</w:delText>
        </w:r>
      </w:del>
      <w:ins w:id="79" w:author="Author">
        <w:r w:rsidR="004C3D1D">
          <w:rPr>
            <w:sz w:val="22"/>
            <w:szCs w:val="22"/>
          </w:rPr>
          <w:t>Five</w:t>
        </w:r>
      </w:ins>
      <w:r w:rsidRPr="00210B94">
        <w:rPr>
          <w:sz w:val="22"/>
          <w:szCs w:val="22"/>
        </w:rPr>
        <w:t xml:space="preserve"> members of the Faculty</w:t>
      </w:r>
      <w:ins w:id="80" w:author="Author">
        <w:r w:rsidR="004C3D1D">
          <w:rPr>
            <w:sz w:val="22"/>
            <w:szCs w:val="22"/>
          </w:rPr>
          <w:t xml:space="preserve"> of Science and Horticulture – voting. No more than two members from any one department</w:t>
        </w:r>
      </w:ins>
      <w:del w:id="81" w:author="Author">
        <w:r w:rsidRPr="00210B94" w:rsidDel="004C3D1D">
          <w:rPr>
            <w:sz w:val="22"/>
            <w:szCs w:val="22"/>
          </w:rPr>
          <w:delText xml:space="preserve">, consisting of at least one member from </w:delText>
        </w:r>
        <w:r w:rsidR="00E00A19" w:rsidDel="004C3D1D">
          <w:rPr>
            <w:sz w:val="22"/>
            <w:szCs w:val="22"/>
          </w:rPr>
          <w:delText>S</w:delText>
        </w:r>
        <w:r w:rsidRPr="00210B94" w:rsidDel="004C3D1D">
          <w:rPr>
            <w:sz w:val="22"/>
            <w:szCs w:val="22"/>
          </w:rPr>
          <w:delText xml:space="preserve">cience and </w:delText>
        </w:r>
        <w:r w:rsidR="00E00A19" w:rsidDel="004C3D1D">
          <w:rPr>
            <w:sz w:val="22"/>
            <w:szCs w:val="22"/>
          </w:rPr>
          <w:delText>at least one from</w:delText>
        </w:r>
        <w:r w:rsidRPr="00210B94" w:rsidDel="004C3D1D">
          <w:rPr>
            <w:sz w:val="22"/>
            <w:szCs w:val="22"/>
          </w:rPr>
          <w:delText xml:space="preserve"> </w:delText>
        </w:r>
        <w:r w:rsidR="00E00A19" w:rsidDel="004C3D1D">
          <w:rPr>
            <w:sz w:val="22"/>
            <w:szCs w:val="22"/>
          </w:rPr>
          <w:delText>H</w:delText>
        </w:r>
        <w:r w:rsidRPr="00210B94" w:rsidDel="004C3D1D">
          <w:rPr>
            <w:sz w:val="22"/>
            <w:szCs w:val="22"/>
          </w:rPr>
          <w:delText>orticulture</w:delText>
        </w:r>
      </w:del>
      <w:r w:rsidRPr="00210B94">
        <w:rPr>
          <w:sz w:val="22"/>
          <w:szCs w:val="22"/>
        </w:rPr>
        <w:t>.</w:t>
      </w:r>
    </w:p>
    <w:p w14:paraId="6CE82EF5" w14:textId="24DB69F9" w:rsidR="00396A3E" w:rsidRPr="00210B94" w:rsidDel="004C3D1D" w:rsidRDefault="00396A3E" w:rsidP="00210B94">
      <w:pPr>
        <w:numPr>
          <w:ilvl w:val="2"/>
          <w:numId w:val="19"/>
        </w:numPr>
        <w:spacing w:before="120"/>
        <w:ind w:left="1800" w:hanging="720"/>
        <w:rPr>
          <w:del w:id="82" w:author="Author"/>
          <w:sz w:val="22"/>
          <w:szCs w:val="22"/>
        </w:rPr>
      </w:pPr>
      <w:del w:id="83" w:author="Author">
        <w:r w:rsidRPr="00210B94" w:rsidDel="004C3D1D">
          <w:rPr>
            <w:sz w:val="22"/>
            <w:szCs w:val="22"/>
          </w:rPr>
          <w:delText>The three elected faculty are voting members</w:delText>
        </w:r>
        <w:r w:rsidR="007D0C7A" w:rsidRPr="00210B94" w:rsidDel="004C3D1D">
          <w:rPr>
            <w:sz w:val="22"/>
            <w:szCs w:val="22"/>
          </w:rPr>
          <w:delText>.</w:delText>
        </w:r>
      </w:del>
    </w:p>
    <w:p w14:paraId="6CE82EF6" w14:textId="7E5CBC80" w:rsidR="00396A3E" w:rsidRDefault="007D0C7A" w:rsidP="00A5278E">
      <w:pPr>
        <w:pStyle w:val="ListParagraph"/>
        <w:numPr>
          <w:ilvl w:val="1"/>
          <w:numId w:val="19"/>
        </w:numPr>
        <w:spacing w:beforeLines="60" w:before="144"/>
        <w:ind w:left="1080" w:hanging="720"/>
        <w:contextualSpacing w:val="0"/>
        <w:rPr>
          <w:sz w:val="22"/>
          <w:szCs w:val="22"/>
        </w:rPr>
      </w:pPr>
      <w:r w:rsidRPr="0064539F">
        <w:rPr>
          <w:sz w:val="22"/>
          <w:szCs w:val="22"/>
        </w:rPr>
        <w:t xml:space="preserve">A </w:t>
      </w:r>
      <w:r w:rsidR="00396A3E" w:rsidRPr="0064539F">
        <w:rPr>
          <w:sz w:val="22"/>
          <w:szCs w:val="22"/>
        </w:rPr>
        <w:t xml:space="preserve">Chair is elected from within the </w:t>
      </w:r>
      <w:del w:id="84" w:author="Author">
        <w:r w:rsidR="00396A3E" w:rsidRPr="0064539F" w:rsidDel="004C3D1D">
          <w:rPr>
            <w:sz w:val="22"/>
            <w:szCs w:val="22"/>
          </w:rPr>
          <w:delText xml:space="preserve">three </w:delText>
        </w:r>
      </w:del>
      <w:ins w:id="85" w:author="Author">
        <w:r w:rsidR="004C3D1D">
          <w:rPr>
            <w:sz w:val="22"/>
            <w:szCs w:val="22"/>
          </w:rPr>
          <w:t>five</w:t>
        </w:r>
        <w:r w:rsidR="004C3D1D" w:rsidRPr="0064539F">
          <w:rPr>
            <w:sz w:val="22"/>
            <w:szCs w:val="22"/>
          </w:rPr>
          <w:t xml:space="preserve"> </w:t>
        </w:r>
      </w:ins>
      <w:r w:rsidR="00396A3E" w:rsidRPr="0064539F">
        <w:rPr>
          <w:sz w:val="22"/>
          <w:szCs w:val="22"/>
        </w:rPr>
        <w:t xml:space="preserve">voting </w:t>
      </w:r>
      <w:del w:id="86" w:author="Author">
        <w:r w:rsidR="00396A3E" w:rsidRPr="0064539F" w:rsidDel="004C3D1D">
          <w:rPr>
            <w:sz w:val="22"/>
            <w:szCs w:val="22"/>
          </w:rPr>
          <w:delText xml:space="preserve">faculty </w:delText>
        </w:r>
      </w:del>
      <w:r w:rsidR="00396A3E" w:rsidRPr="0064539F">
        <w:rPr>
          <w:sz w:val="22"/>
          <w:szCs w:val="22"/>
        </w:rPr>
        <w:t xml:space="preserve">members. The Chair retains his or her voting privilege. </w:t>
      </w:r>
      <w:r w:rsidR="00A977E9">
        <w:rPr>
          <w:sz w:val="22"/>
          <w:szCs w:val="22"/>
        </w:rPr>
        <w:t xml:space="preserve">The </w:t>
      </w:r>
      <w:r w:rsidR="00A977E9" w:rsidRPr="00A977E9">
        <w:rPr>
          <w:sz w:val="22"/>
          <w:szCs w:val="22"/>
        </w:rPr>
        <w:t>Vice Chair of the Standing Committee of Nominations and Governance is the Chair of</w:t>
      </w:r>
      <w:r w:rsidR="00396A3E" w:rsidRPr="0064539F">
        <w:rPr>
          <w:sz w:val="22"/>
          <w:szCs w:val="22"/>
        </w:rPr>
        <w:t xml:space="preserve"> Faculty Council.</w:t>
      </w:r>
    </w:p>
    <w:p w14:paraId="6CE82EF7" w14:textId="77777777" w:rsidR="007D0C7A" w:rsidRDefault="00396A3E" w:rsidP="00A5278E">
      <w:pPr>
        <w:pStyle w:val="ListParagraph"/>
        <w:numPr>
          <w:ilvl w:val="1"/>
          <w:numId w:val="19"/>
        </w:numPr>
        <w:spacing w:beforeLines="60" w:before="144"/>
        <w:ind w:left="1080" w:hanging="720"/>
        <w:contextualSpacing w:val="0"/>
        <w:rPr>
          <w:sz w:val="22"/>
          <w:szCs w:val="22"/>
        </w:rPr>
      </w:pPr>
      <w:r w:rsidRPr="0064539F">
        <w:rPr>
          <w:sz w:val="22"/>
          <w:szCs w:val="22"/>
        </w:rPr>
        <w:t>The Standing Committee o</w:t>
      </w:r>
      <w:r w:rsidR="00A6186A">
        <w:rPr>
          <w:sz w:val="22"/>
          <w:szCs w:val="22"/>
        </w:rPr>
        <w:t>n</w:t>
      </w:r>
      <w:r w:rsidRPr="0064539F">
        <w:rPr>
          <w:sz w:val="22"/>
          <w:szCs w:val="22"/>
        </w:rPr>
        <w:t xml:space="preserve"> Nominations and Governance shall:</w:t>
      </w:r>
    </w:p>
    <w:p w14:paraId="6CE82EF8"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Advise Faculty Council on matters related to elections, including timelines for nominations, elections, and appointments as required to meet the needs of the Faculty, Faculty Council, Standing Committees and Special Purpose Committees.</w:t>
      </w:r>
    </w:p>
    <w:p w14:paraId="6CE82EF9"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Ensure vacancies are filled on Faculty Council, committees of Faculty Council, and re</w:t>
      </w:r>
      <w:r w:rsidR="00CA0F64">
        <w:rPr>
          <w:sz w:val="22"/>
          <w:szCs w:val="22"/>
        </w:rPr>
        <w:t>presentative committees of the U</w:t>
      </w:r>
      <w:r w:rsidRPr="0064539F">
        <w:rPr>
          <w:sz w:val="22"/>
          <w:szCs w:val="22"/>
        </w:rPr>
        <w:t xml:space="preserve">niversity requiring representation from the </w:t>
      </w:r>
      <w:r w:rsidRPr="0064539F">
        <w:rPr>
          <w:sz w:val="22"/>
          <w:szCs w:val="22"/>
        </w:rPr>
        <w:lastRenderedPageBreak/>
        <w:t>Faculty of Science and Horticulture by calling for nominations and overseeing the election process.</w:t>
      </w:r>
    </w:p>
    <w:p w14:paraId="6CE82EFA"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 xml:space="preserve">Advise Faculty Council and committees of Faculty Council on all matters related </w:t>
      </w:r>
      <w:r w:rsidR="00A977E9">
        <w:rPr>
          <w:sz w:val="22"/>
          <w:szCs w:val="22"/>
        </w:rPr>
        <w:t xml:space="preserve">to </w:t>
      </w:r>
      <w:r w:rsidRPr="0064539F">
        <w:rPr>
          <w:sz w:val="22"/>
          <w:szCs w:val="22"/>
        </w:rPr>
        <w:t xml:space="preserve">the conduct of its business, its meetings, and its proceedings. </w:t>
      </w:r>
    </w:p>
    <w:p w14:paraId="6CE82EFB"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Advise Faculty Council on matters related to duties of members and conflict of interest.</w:t>
      </w:r>
    </w:p>
    <w:p w14:paraId="6CE82EFC"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Review regularly the Bylaws of the Faculty and provide advice to Faculty Council, which will make reference to the Faculty for approval.</w:t>
      </w:r>
    </w:p>
    <w:p w14:paraId="6CE82EFD" w14:textId="77777777" w:rsidR="007D0C7A" w:rsidRDefault="007D0C7A" w:rsidP="00A5278E">
      <w:pPr>
        <w:pStyle w:val="ListParagraph"/>
        <w:numPr>
          <w:ilvl w:val="2"/>
          <w:numId w:val="19"/>
        </w:numPr>
        <w:spacing w:beforeLines="60" w:before="144"/>
        <w:ind w:left="1980" w:hanging="900"/>
        <w:contextualSpacing w:val="0"/>
        <w:rPr>
          <w:sz w:val="22"/>
          <w:szCs w:val="22"/>
        </w:rPr>
      </w:pPr>
      <w:r w:rsidRPr="0064539F">
        <w:rPr>
          <w:sz w:val="22"/>
          <w:szCs w:val="22"/>
        </w:rPr>
        <w:t>Perform other duties as assigned by Faculty Council.</w:t>
      </w:r>
    </w:p>
    <w:p w14:paraId="6CE82EFE" w14:textId="77777777" w:rsidR="00396A3E" w:rsidRDefault="00396A3E" w:rsidP="00A5278E">
      <w:pPr>
        <w:pStyle w:val="ListParagraph"/>
        <w:numPr>
          <w:ilvl w:val="2"/>
          <w:numId w:val="19"/>
        </w:numPr>
        <w:spacing w:beforeLines="60" w:before="144"/>
        <w:ind w:left="1980" w:hanging="900"/>
        <w:contextualSpacing w:val="0"/>
        <w:rPr>
          <w:sz w:val="22"/>
          <w:szCs w:val="22"/>
        </w:rPr>
      </w:pPr>
      <w:r w:rsidRPr="0064539F">
        <w:rPr>
          <w:sz w:val="22"/>
          <w:szCs w:val="22"/>
        </w:rPr>
        <w:t>Review at least once every three years the composition and terms of reference of committees.</w:t>
      </w:r>
    </w:p>
    <w:p w14:paraId="6CE82EFF" w14:textId="77777777" w:rsidR="00396A3E" w:rsidRPr="0064539F" w:rsidRDefault="00396A3E" w:rsidP="00A5278E">
      <w:pPr>
        <w:pStyle w:val="ListParagraph"/>
        <w:numPr>
          <w:ilvl w:val="1"/>
          <w:numId w:val="19"/>
        </w:numPr>
        <w:spacing w:beforeLines="60" w:before="144"/>
        <w:ind w:left="1080" w:hanging="720"/>
        <w:contextualSpacing w:val="0"/>
        <w:rPr>
          <w:sz w:val="22"/>
          <w:szCs w:val="22"/>
        </w:rPr>
      </w:pPr>
      <w:r w:rsidRPr="0064539F">
        <w:rPr>
          <w:sz w:val="22"/>
          <w:szCs w:val="22"/>
        </w:rPr>
        <w:t>Administrative support for the committee shall be assigned through the Office of the Dean.</w:t>
      </w:r>
    </w:p>
    <w:p w14:paraId="6CE82F00" w14:textId="77777777" w:rsidR="00396A3E" w:rsidRDefault="00396A3E" w:rsidP="00CA0F64">
      <w:pPr>
        <w:numPr>
          <w:ilvl w:val="0"/>
          <w:numId w:val="19"/>
        </w:numPr>
        <w:spacing w:before="480"/>
        <w:ind w:left="360"/>
        <w:rPr>
          <w:b/>
          <w:sz w:val="22"/>
          <w:szCs w:val="22"/>
        </w:rPr>
      </w:pPr>
      <w:r w:rsidRPr="006505A9">
        <w:rPr>
          <w:b/>
          <w:sz w:val="22"/>
          <w:szCs w:val="22"/>
        </w:rPr>
        <w:t>Standing Committee on Academic Planning and Priorities</w:t>
      </w:r>
      <w:r w:rsidR="0064539F">
        <w:rPr>
          <w:b/>
          <w:sz w:val="22"/>
          <w:szCs w:val="22"/>
        </w:rPr>
        <w:t>:</w:t>
      </w:r>
    </w:p>
    <w:p w14:paraId="6CE82F01" w14:textId="77777777" w:rsidR="00210B94" w:rsidRDefault="00396A3E" w:rsidP="00210B94">
      <w:pPr>
        <w:numPr>
          <w:ilvl w:val="1"/>
          <w:numId w:val="19"/>
        </w:numPr>
        <w:spacing w:before="120"/>
        <w:ind w:left="1080" w:hanging="720"/>
        <w:rPr>
          <w:sz w:val="22"/>
          <w:szCs w:val="22"/>
        </w:rPr>
      </w:pPr>
      <w:r w:rsidRPr="00210B94">
        <w:rPr>
          <w:sz w:val="22"/>
          <w:szCs w:val="22"/>
        </w:rPr>
        <w:t>Members of the Standing Committee on Acade</w:t>
      </w:r>
      <w:r w:rsidR="00210B94" w:rsidRPr="00210B94">
        <w:rPr>
          <w:sz w:val="22"/>
          <w:szCs w:val="22"/>
        </w:rPr>
        <w:t>mic Planning and Priorities are:</w:t>
      </w:r>
    </w:p>
    <w:p w14:paraId="6CE82F02" w14:textId="77777777" w:rsidR="00396A3E" w:rsidRDefault="00396A3E" w:rsidP="00210B94">
      <w:pPr>
        <w:numPr>
          <w:ilvl w:val="2"/>
          <w:numId w:val="19"/>
        </w:numPr>
        <w:spacing w:before="120"/>
        <w:ind w:left="1980" w:hanging="900"/>
        <w:rPr>
          <w:sz w:val="22"/>
          <w:szCs w:val="22"/>
        </w:rPr>
      </w:pPr>
      <w:r w:rsidRPr="00210B94">
        <w:rPr>
          <w:sz w:val="22"/>
          <w:szCs w:val="22"/>
        </w:rPr>
        <w:t>The Dean – voting member</w:t>
      </w:r>
      <w:r w:rsidR="00210B94">
        <w:rPr>
          <w:sz w:val="22"/>
          <w:szCs w:val="22"/>
        </w:rPr>
        <w:t>.</w:t>
      </w:r>
    </w:p>
    <w:p w14:paraId="6CE82F03" w14:textId="77777777" w:rsidR="00396A3E" w:rsidRDefault="00396A3E" w:rsidP="00210B94">
      <w:pPr>
        <w:numPr>
          <w:ilvl w:val="2"/>
          <w:numId w:val="19"/>
        </w:numPr>
        <w:spacing w:before="120"/>
        <w:ind w:left="1980" w:hanging="900"/>
        <w:rPr>
          <w:sz w:val="22"/>
          <w:szCs w:val="22"/>
        </w:rPr>
      </w:pPr>
      <w:r w:rsidRPr="00210B94">
        <w:rPr>
          <w:sz w:val="22"/>
          <w:szCs w:val="22"/>
        </w:rPr>
        <w:t>The Associate Dean(s) – voting members</w:t>
      </w:r>
      <w:r w:rsidR="00210B94">
        <w:rPr>
          <w:sz w:val="22"/>
          <w:szCs w:val="22"/>
        </w:rPr>
        <w:t>.</w:t>
      </w:r>
    </w:p>
    <w:p w14:paraId="6CE82F04" w14:textId="77777777" w:rsidR="00396A3E" w:rsidRDefault="00396A3E" w:rsidP="00210B94">
      <w:pPr>
        <w:numPr>
          <w:ilvl w:val="2"/>
          <w:numId w:val="19"/>
        </w:numPr>
        <w:spacing w:before="120"/>
        <w:ind w:left="1980" w:hanging="900"/>
        <w:rPr>
          <w:sz w:val="22"/>
          <w:szCs w:val="22"/>
        </w:rPr>
      </w:pPr>
      <w:r w:rsidRPr="00210B94">
        <w:rPr>
          <w:sz w:val="22"/>
          <w:szCs w:val="22"/>
        </w:rPr>
        <w:t>The Faculty Senators (2) – ex-officio and non-</w:t>
      </w:r>
      <w:r w:rsidR="00210B94" w:rsidRPr="00210B94">
        <w:rPr>
          <w:sz w:val="22"/>
          <w:szCs w:val="22"/>
        </w:rPr>
        <w:t>voting.</w:t>
      </w:r>
    </w:p>
    <w:p w14:paraId="6CE82F05" w14:textId="357CABC4" w:rsidR="00396A3E" w:rsidRPr="00F72174" w:rsidRDefault="00572D8E" w:rsidP="00210B94">
      <w:pPr>
        <w:numPr>
          <w:ilvl w:val="2"/>
          <w:numId w:val="19"/>
        </w:numPr>
        <w:spacing w:before="120"/>
        <w:ind w:left="1980" w:hanging="900"/>
        <w:rPr>
          <w:rFonts w:asciiTheme="minorHAnsi" w:hAnsiTheme="minorHAnsi"/>
          <w:sz w:val="22"/>
          <w:szCs w:val="22"/>
        </w:rPr>
      </w:pPr>
      <w:del w:id="87" w:author="Author">
        <w:r w:rsidRPr="00F72174" w:rsidDel="00977658">
          <w:rPr>
            <w:rFonts w:asciiTheme="minorHAnsi" w:hAnsiTheme="minorHAnsi"/>
            <w:sz w:val="22"/>
            <w:szCs w:val="22"/>
          </w:rPr>
          <w:delText xml:space="preserve">Two </w:delText>
        </w:r>
      </w:del>
      <w:ins w:id="88" w:author="Author">
        <w:r w:rsidR="00977658">
          <w:rPr>
            <w:rFonts w:asciiTheme="minorHAnsi" w:hAnsiTheme="minorHAnsi"/>
            <w:sz w:val="22"/>
            <w:szCs w:val="22"/>
          </w:rPr>
          <w:t>One</w:t>
        </w:r>
        <w:r w:rsidR="00977658" w:rsidRPr="00F72174">
          <w:rPr>
            <w:rFonts w:asciiTheme="minorHAnsi" w:hAnsiTheme="minorHAnsi"/>
            <w:sz w:val="22"/>
            <w:szCs w:val="22"/>
          </w:rPr>
          <w:t xml:space="preserve"> </w:t>
        </w:r>
      </w:ins>
      <w:r w:rsidRPr="00F72174">
        <w:rPr>
          <w:rFonts w:asciiTheme="minorHAnsi" w:hAnsiTheme="minorHAnsi"/>
          <w:sz w:val="22"/>
          <w:szCs w:val="22"/>
        </w:rPr>
        <w:t>faculty member</w:t>
      </w:r>
      <w:del w:id="89" w:author="Author">
        <w:r w:rsidRPr="00F72174" w:rsidDel="00977658">
          <w:rPr>
            <w:rFonts w:asciiTheme="minorHAnsi" w:hAnsiTheme="minorHAnsi"/>
            <w:sz w:val="22"/>
            <w:szCs w:val="22"/>
          </w:rPr>
          <w:delText>s</w:delText>
        </w:r>
      </w:del>
      <w:r w:rsidRPr="00F72174">
        <w:rPr>
          <w:rFonts w:asciiTheme="minorHAnsi" w:hAnsiTheme="minorHAnsi"/>
          <w:sz w:val="22"/>
          <w:szCs w:val="22"/>
        </w:rPr>
        <w:t xml:space="preserve"> from </w:t>
      </w:r>
      <w:del w:id="90" w:author="Author">
        <w:r w:rsidRPr="00F72174" w:rsidDel="00977658">
          <w:rPr>
            <w:rFonts w:asciiTheme="minorHAnsi" w:hAnsiTheme="minorHAnsi"/>
            <w:sz w:val="22"/>
            <w:szCs w:val="22"/>
          </w:rPr>
          <w:delText>horticulture and o</w:delText>
        </w:r>
        <w:r w:rsidR="00396A3E" w:rsidRPr="00F72174" w:rsidDel="00977658">
          <w:rPr>
            <w:rFonts w:asciiTheme="minorHAnsi" w:hAnsiTheme="minorHAnsi"/>
            <w:sz w:val="22"/>
            <w:szCs w:val="22"/>
          </w:rPr>
          <w:delText xml:space="preserve">ne faculty member from </w:delText>
        </w:r>
      </w:del>
      <w:r w:rsidR="00396A3E" w:rsidRPr="00F72174">
        <w:rPr>
          <w:rFonts w:asciiTheme="minorHAnsi" w:hAnsiTheme="minorHAnsi"/>
          <w:sz w:val="22"/>
          <w:szCs w:val="22"/>
        </w:rPr>
        <w:t xml:space="preserve">each </w:t>
      </w:r>
      <w:del w:id="91" w:author="Author">
        <w:r w:rsidR="00396A3E" w:rsidRPr="00F72174" w:rsidDel="00977658">
          <w:rPr>
            <w:rFonts w:asciiTheme="minorHAnsi" w:hAnsiTheme="minorHAnsi"/>
            <w:sz w:val="22"/>
            <w:szCs w:val="22"/>
          </w:rPr>
          <w:delText xml:space="preserve">of </w:delText>
        </w:r>
        <w:r w:rsidRPr="00F72174" w:rsidDel="00977658">
          <w:rPr>
            <w:rFonts w:asciiTheme="minorHAnsi" w:hAnsiTheme="minorHAnsi"/>
            <w:sz w:val="22"/>
            <w:szCs w:val="22"/>
          </w:rPr>
          <w:delText>all other</w:delText>
        </w:r>
      </w:del>
      <w:ins w:id="92" w:author="Author">
        <w:r w:rsidR="00977658">
          <w:rPr>
            <w:rFonts w:asciiTheme="minorHAnsi" w:hAnsiTheme="minorHAnsi"/>
            <w:sz w:val="22"/>
            <w:szCs w:val="22"/>
          </w:rPr>
          <w:t>academic</w:t>
        </w:r>
      </w:ins>
      <w:r w:rsidRPr="00F72174">
        <w:rPr>
          <w:rFonts w:asciiTheme="minorHAnsi" w:hAnsiTheme="minorHAnsi"/>
          <w:sz w:val="22"/>
          <w:szCs w:val="22"/>
        </w:rPr>
        <w:t xml:space="preserve"> department</w:t>
      </w:r>
      <w:del w:id="93" w:author="Author">
        <w:r w:rsidRPr="00F72174" w:rsidDel="00977658">
          <w:rPr>
            <w:rFonts w:asciiTheme="minorHAnsi" w:hAnsiTheme="minorHAnsi"/>
            <w:sz w:val="22"/>
            <w:szCs w:val="22"/>
          </w:rPr>
          <w:delText>s and programs</w:delText>
        </w:r>
      </w:del>
      <w:r w:rsidRPr="00F72174">
        <w:rPr>
          <w:rFonts w:asciiTheme="minorHAnsi" w:hAnsiTheme="minorHAnsi"/>
          <w:sz w:val="22"/>
          <w:szCs w:val="22"/>
        </w:rPr>
        <w:t xml:space="preserve"> </w:t>
      </w:r>
      <w:r w:rsidR="00396A3E" w:rsidRPr="00F72174">
        <w:rPr>
          <w:rFonts w:asciiTheme="minorHAnsi" w:hAnsiTheme="minorHAnsi"/>
          <w:sz w:val="22"/>
          <w:szCs w:val="22"/>
        </w:rPr>
        <w:t>– voting members</w:t>
      </w:r>
      <w:r w:rsidR="00210B94" w:rsidRPr="00F72174">
        <w:rPr>
          <w:rFonts w:asciiTheme="minorHAnsi" w:hAnsiTheme="minorHAnsi"/>
          <w:sz w:val="22"/>
          <w:szCs w:val="22"/>
        </w:rPr>
        <w:t>.</w:t>
      </w:r>
    </w:p>
    <w:p w14:paraId="6CE82F06" w14:textId="77777777" w:rsidR="00396A3E" w:rsidRDefault="00396A3E" w:rsidP="00A5278E">
      <w:pPr>
        <w:pStyle w:val="ListParagraph"/>
        <w:numPr>
          <w:ilvl w:val="1"/>
          <w:numId w:val="35"/>
        </w:numPr>
        <w:spacing w:beforeLines="60" w:before="144"/>
        <w:ind w:left="1080" w:hanging="720"/>
        <w:rPr>
          <w:sz w:val="22"/>
          <w:szCs w:val="22"/>
        </w:rPr>
      </w:pPr>
      <w:r w:rsidRPr="0064539F">
        <w:rPr>
          <w:sz w:val="22"/>
          <w:szCs w:val="22"/>
        </w:rPr>
        <w:t xml:space="preserve">A Chair and Vice-Chair are selected from within the voting members. </w:t>
      </w:r>
      <w:r w:rsidR="00E10F7B">
        <w:rPr>
          <w:sz w:val="22"/>
          <w:szCs w:val="22"/>
        </w:rPr>
        <w:t xml:space="preserve"> </w:t>
      </w:r>
      <w:r w:rsidRPr="0064539F">
        <w:rPr>
          <w:sz w:val="22"/>
          <w:szCs w:val="22"/>
        </w:rPr>
        <w:t>Both retain their voting privilege.</w:t>
      </w:r>
    </w:p>
    <w:p w14:paraId="6CE82F07" w14:textId="77777777" w:rsidR="00396A3E" w:rsidRPr="0064539F" w:rsidRDefault="00396A3E" w:rsidP="00210B94">
      <w:pPr>
        <w:pStyle w:val="ListParagraph"/>
        <w:numPr>
          <w:ilvl w:val="1"/>
          <w:numId w:val="35"/>
        </w:numPr>
        <w:spacing w:before="120"/>
        <w:ind w:left="1080" w:hanging="720"/>
        <w:contextualSpacing w:val="0"/>
        <w:rPr>
          <w:sz w:val="22"/>
          <w:szCs w:val="22"/>
        </w:rPr>
      </w:pPr>
      <w:r w:rsidRPr="0064539F">
        <w:rPr>
          <w:sz w:val="22"/>
          <w:szCs w:val="22"/>
        </w:rPr>
        <w:t>The Standing Committee on Academic Planning and Priorities shall:</w:t>
      </w:r>
    </w:p>
    <w:p w14:paraId="6CE82F08" w14:textId="77777777" w:rsidR="00396A3E"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Advise Faculty Council on its educational plan and priorities of the Faculty.</w:t>
      </w:r>
    </w:p>
    <w:p w14:paraId="6CE82F09" w14:textId="60D23F21" w:rsidR="00396A3E"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Assume a leadership role in developing new program</w:t>
      </w:r>
      <w:r w:rsidR="0011788C">
        <w:rPr>
          <w:sz w:val="22"/>
          <w:szCs w:val="22"/>
        </w:rPr>
        <w:t>s</w:t>
      </w:r>
      <w:r w:rsidRPr="0064539F">
        <w:rPr>
          <w:sz w:val="22"/>
          <w:szCs w:val="22"/>
        </w:rPr>
        <w:t xml:space="preserve"> and future academic directions of the Faculty of Science and Horticulture.</w:t>
      </w:r>
    </w:p>
    <w:p w14:paraId="6CE82F0A" w14:textId="77777777" w:rsidR="00396A3E"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Review program reviews and action plan</w:t>
      </w:r>
      <w:r w:rsidR="009801AE">
        <w:rPr>
          <w:sz w:val="22"/>
          <w:szCs w:val="22"/>
        </w:rPr>
        <w:t>s</w:t>
      </w:r>
      <w:r w:rsidRPr="0064539F">
        <w:rPr>
          <w:sz w:val="22"/>
          <w:szCs w:val="22"/>
        </w:rPr>
        <w:t>.</w:t>
      </w:r>
    </w:p>
    <w:p w14:paraId="6CE82F0B" w14:textId="77777777" w:rsidR="00396A3E"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Advise Faculty Council on the establishment, revision or discontinuance of educational programs.</w:t>
      </w:r>
    </w:p>
    <w:p w14:paraId="6CE82F0C" w14:textId="77777777" w:rsidR="00396A3E"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Establish sub-commi</w:t>
      </w:r>
      <w:r w:rsidR="00CA0F64">
        <w:rPr>
          <w:sz w:val="22"/>
          <w:szCs w:val="22"/>
        </w:rPr>
        <w:t>ttees as needed to fulfill the C</w:t>
      </w:r>
      <w:r w:rsidRPr="0064539F">
        <w:rPr>
          <w:sz w:val="22"/>
          <w:szCs w:val="22"/>
        </w:rPr>
        <w:t>ommittee’s duties.</w:t>
      </w:r>
    </w:p>
    <w:p w14:paraId="6CE82F0D" w14:textId="77777777" w:rsidR="0064539F" w:rsidRDefault="00396A3E" w:rsidP="00A5278E">
      <w:pPr>
        <w:pStyle w:val="ListParagraph"/>
        <w:numPr>
          <w:ilvl w:val="2"/>
          <w:numId w:val="36"/>
        </w:numPr>
        <w:spacing w:beforeLines="60" w:before="144"/>
        <w:ind w:left="1980" w:hanging="864"/>
        <w:contextualSpacing w:val="0"/>
        <w:rPr>
          <w:sz w:val="22"/>
          <w:szCs w:val="22"/>
        </w:rPr>
      </w:pPr>
      <w:r w:rsidRPr="0064539F">
        <w:rPr>
          <w:sz w:val="22"/>
          <w:szCs w:val="22"/>
        </w:rPr>
        <w:t>Perform other duties as assigned by Faculty Council.</w:t>
      </w:r>
    </w:p>
    <w:p w14:paraId="6CE82F0E" w14:textId="1F504D1C" w:rsidR="0064539F" w:rsidDel="00977658" w:rsidRDefault="00396A3E" w:rsidP="00A5278E">
      <w:pPr>
        <w:pStyle w:val="ListParagraph"/>
        <w:numPr>
          <w:ilvl w:val="2"/>
          <w:numId w:val="36"/>
        </w:numPr>
        <w:spacing w:beforeLines="60" w:before="144"/>
        <w:ind w:left="1980" w:hanging="864"/>
        <w:contextualSpacing w:val="0"/>
        <w:rPr>
          <w:del w:id="94" w:author="Author"/>
          <w:sz w:val="22"/>
          <w:szCs w:val="22"/>
        </w:rPr>
      </w:pPr>
      <w:del w:id="95" w:author="Author">
        <w:r w:rsidRPr="0064539F" w:rsidDel="00977658">
          <w:rPr>
            <w:sz w:val="22"/>
            <w:szCs w:val="22"/>
          </w:rPr>
          <w:delText>Advise Faculty Council on how research and scholarship fits with academic mission, planning and priorities of the Faculty, and make recommendations on how it might be facilitated.</w:delText>
        </w:r>
      </w:del>
    </w:p>
    <w:p w14:paraId="6CE82F0F" w14:textId="77777777" w:rsidR="00396A3E" w:rsidRPr="0064539F" w:rsidRDefault="00396A3E" w:rsidP="00A5278E">
      <w:pPr>
        <w:pStyle w:val="ListParagraph"/>
        <w:numPr>
          <w:ilvl w:val="1"/>
          <w:numId w:val="36"/>
        </w:numPr>
        <w:spacing w:beforeLines="60" w:before="144"/>
        <w:ind w:left="1080" w:hanging="705"/>
        <w:contextualSpacing w:val="0"/>
        <w:rPr>
          <w:sz w:val="22"/>
          <w:szCs w:val="22"/>
        </w:rPr>
      </w:pPr>
      <w:r w:rsidRPr="0064539F">
        <w:rPr>
          <w:sz w:val="22"/>
          <w:szCs w:val="22"/>
        </w:rPr>
        <w:t>Administrative support for the committee shall be assigned through the Office of the Dean.</w:t>
      </w:r>
    </w:p>
    <w:p w14:paraId="6CE82F10" w14:textId="77777777" w:rsidR="00396A3E" w:rsidRDefault="00396A3E" w:rsidP="00CA0F64">
      <w:pPr>
        <w:numPr>
          <w:ilvl w:val="0"/>
          <w:numId w:val="36"/>
        </w:numPr>
        <w:spacing w:before="480"/>
        <w:ind w:left="360" w:hanging="360"/>
        <w:rPr>
          <w:b/>
          <w:sz w:val="22"/>
          <w:szCs w:val="22"/>
        </w:rPr>
      </w:pPr>
      <w:r w:rsidRPr="006505A9">
        <w:rPr>
          <w:b/>
          <w:sz w:val="22"/>
          <w:szCs w:val="22"/>
        </w:rPr>
        <w:lastRenderedPageBreak/>
        <w:t>Standing Committee on Curriculum</w:t>
      </w:r>
      <w:r w:rsidR="00E10F7B">
        <w:rPr>
          <w:b/>
          <w:sz w:val="22"/>
          <w:szCs w:val="22"/>
        </w:rPr>
        <w:t>:</w:t>
      </w:r>
    </w:p>
    <w:p w14:paraId="6CE82F11" w14:textId="77777777" w:rsidR="00396A3E" w:rsidRDefault="00396A3E" w:rsidP="003838D9">
      <w:pPr>
        <w:numPr>
          <w:ilvl w:val="1"/>
          <w:numId w:val="38"/>
        </w:numPr>
        <w:spacing w:before="120"/>
        <w:ind w:left="1080" w:hanging="720"/>
        <w:rPr>
          <w:sz w:val="22"/>
          <w:szCs w:val="22"/>
        </w:rPr>
      </w:pPr>
      <w:r w:rsidRPr="00E10F7B">
        <w:rPr>
          <w:sz w:val="22"/>
          <w:szCs w:val="22"/>
        </w:rPr>
        <w:t xml:space="preserve">The members </w:t>
      </w:r>
      <w:r w:rsidR="00801C65">
        <w:rPr>
          <w:sz w:val="22"/>
          <w:szCs w:val="22"/>
        </w:rPr>
        <w:t xml:space="preserve">of the </w:t>
      </w:r>
      <w:r w:rsidRPr="00E10F7B">
        <w:rPr>
          <w:sz w:val="22"/>
          <w:szCs w:val="22"/>
        </w:rPr>
        <w:t xml:space="preserve">Standing </w:t>
      </w:r>
      <w:r w:rsidR="00FC575C">
        <w:rPr>
          <w:sz w:val="22"/>
          <w:szCs w:val="22"/>
        </w:rPr>
        <w:t>C</w:t>
      </w:r>
      <w:r w:rsidRPr="00E10F7B">
        <w:rPr>
          <w:sz w:val="22"/>
          <w:szCs w:val="22"/>
        </w:rPr>
        <w:t>ommittee on Curriculum are:</w:t>
      </w:r>
    </w:p>
    <w:p w14:paraId="6CE82F12" w14:textId="77777777" w:rsidR="00396A3E" w:rsidRDefault="00396A3E" w:rsidP="003838D9">
      <w:pPr>
        <w:numPr>
          <w:ilvl w:val="2"/>
          <w:numId w:val="38"/>
        </w:numPr>
        <w:spacing w:before="120"/>
        <w:ind w:left="1800"/>
        <w:rPr>
          <w:sz w:val="22"/>
          <w:szCs w:val="22"/>
        </w:rPr>
      </w:pPr>
      <w:r w:rsidRPr="00E10F7B">
        <w:rPr>
          <w:sz w:val="22"/>
          <w:szCs w:val="22"/>
        </w:rPr>
        <w:t>The Dean – non-voting</w:t>
      </w:r>
      <w:r w:rsidR="00E10F7B">
        <w:rPr>
          <w:sz w:val="22"/>
          <w:szCs w:val="22"/>
        </w:rPr>
        <w:t>.</w:t>
      </w:r>
    </w:p>
    <w:p w14:paraId="6CE82F13" w14:textId="77777777" w:rsidR="00396A3E" w:rsidRDefault="00396A3E" w:rsidP="003838D9">
      <w:pPr>
        <w:numPr>
          <w:ilvl w:val="2"/>
          <w:numId w:val="38"/>
        </w:numPr>
        <w:spacing w:before="120"/>
        <w:ind w:left="1800"/>
        <w:rPr>
          <w:sz w:val="22"/>
          <w:szCs w:val="22"/>
        </w:rPr>
      </w:pPr>
      <w:r w:rsidRPr="00E10F7B">
        <w:rPr>
          <w:sz w:val="22"/>
          <w:szCs w:val="22"/>
        </w:rPr>
        <w:t>The Associate Dean</w:t>
      </w:r>
      <w:r w:rsidR="00E00A19">
        <w:rPr>
          <w:sz w:val="22"/>
          <w:szCs w:val="22"/>
        </w:rPr>
        <w:t>(</w:t>
      </w:r>
      <w:r w:rsidRPr="00E10F7B">
        <w:rPr>
          <w:sz w:val="22"/>
          <w:szCs w:val="22"/>
        </w:rPr>
        <w:t>s</w:t>
      </w:r>
      <w:r w:rsidR="00E00A19">
        <w:rPr>
          <w:sz w:val="22"/>
          <w:szCs w:val="22"/>
        </w:rPr>
        <w:t>)</w:t>
      </w:r>
      <w:r w:rsidRPr="00E10F7B">
        <w:rPr>
          <w:sz w:val="22"/>
          <w:szCs w:val="22"/>
        </w:rPr>
        <w:t xml:space="preserve"> – non-voting</w:t>
      </w:r>
      <w:r w:rsidR="00E10F7B">
        <w:rPr>
          <w:sz w:val="22"/>
          <w:szCs w:val="22"/>
        </w:rPr>
        <w:t>.</w:t>
      </w:r>
    </w:p>
    <w:p w14:paraId="6CE82F14" w14:textId="03028F0C" w:rsidR="006616B4" w:rsidRPr="00C4398E" w:rsidRDefault="006616B4" w:rsidP="003838D9">
      <w:pPr>
        <w:numPr>
          <w:ilvl w:val="2"/>
          <w:numId w:val="38"/>
        </w:numPr>
        <w:spacing w:before="120"/>
        <w:ind w:left="1800"/>
        <w:rPr>
          <w:sz w:val="22"/>
          <w:szCs w:val="22"/>
        </w:rPr>
      </w:pPr>
      <w:r w:rsidRPr="00F72174">
        <w:rPr>
          <w:rFonts w:cs="Tahoma"/>
          <w:color w:val="000000"/>
          <w:sz w:val="22"/>
          <w:szCs w:val="22"/>
        </w:rPr>
        <w:t>Faculty Senator</w:t>
      </w:r>
      <w:r w:rsidR="00B9169E" w:rsidRPr="00F72174">
        <w:rPr>
          <w:rFonts w:cs="Tahoma"/>
          <w:color w:val="000000"/>
          <w:sz w:val="22"/>
          <w:szCs w:val="22"/>
        </w:rPr>
        <w:t>s</w:t>
      </w:r>
      <w:r w:rsidRPr="00F72174">
        <w:rPr>
          <w:rFonts w:cs="Tahoma"/>
          <w:color w:val="000000"/>
          <w:sz w:val="22"/>
          <w:szCs w:val="22"/>
        </w:rPr>
        <w:t xml:space="preserve"> </w:t>
      </w:r>
      <w:ins w:id="96" w:author="Author">
        <w:r w:rsidR="00AD534E">
          <w:rPr>
            <w:rFonts w:cs="Tahoma"/>
            <w:color w:val="000000"/>
            <w:sz w:val="22"/>
            <w:szCs w:val="22"/>
          </w:rPr>
          <w:t xml:space="preserve">(2) </w:t>
        </w:r>
      </w:ins>
      <w:r w:rsidRPr="00F72174">
        <w:rPr>
          <w:rFonts w:cs="Tahoma"/>
          <w:color w:val="000000"/>
          <w:sz w:val="22"/>
          <w:szCs w:val="22"/>
        </w:rPr>
        <w:t xml:space="preserve">– ex-officio and non-voting. </w:t>
      </w:r>
    </w:p>
    <w:p w14:paraId="6CE82F15" w14:textId="7764EF58" w:rsidR="00396A3E" w:rsidRDefault="00396A3E" w:rsidP="003838D9">
      <w:pPr>
        <w:numPr>
          <w:ilvl w:val="2"/>
          <w:numId w:val="38"/>
        </w:numPr>
        <w:spacing w:before="120"/>
        <w:ind w:left="1800"/>
        <w:rPr>
          <w:sz w:val="22"/>
          <w:szCs w:val="22"/>
        </w:rPr>
      </w:pPr>
      <w:r w:rsidRPr="00E10F7B">
        <w:rPr>
          <w:sz w:val="22"/>
          <w:szCs w:val="22"/>
        </w:rPr>
        <w:t xml:space="preserve">One faculty member from each </w:t>
      </w:r>
      <w:ins w:id="97" w:author="Author">
        <w:r w:rsidR="00AD534E">
          <w:rPr>
            <w:sz w:val="22"/>
            <w:szCs w:val="22"/>
          </w:rPr>
          <w:t xml:space="preserve">academic </w:t>
        </w:r>
      </w:ins>
      <w:r w:rsidRPr="00E10F7B">
        <w:rPr>
          <w:sz w:val="22"/>
          <w:szCs w:val="22"/>
        </w:rPr>
        <w:t>department</w:t>
      </w:r>
      <w:del w:id="98" w:author="Author">
        <w:r w:rsidRPr="00E10F7B" w:rsidDel="00AD534E">
          <w:rPr>
            <w:sz w:val="22"/>
            <w:szCs w:val="22"/>
          </w:rPr>
          <w:delText xml:space="preserve"> or program within </w:delText>
        </w:r>
        <w:r w:rsidR="00FC575C" w:rsidDel="00AD534E">
          <w:rPr>
            <w:sz w:val="22"/>
            <w:szCs w:val="22"/>
          </w:rPr>
          <w:delText>the Faculty of Science and Horticulture</w:delText>
        </w:r>
      </w:del>
      <w:ins w:id="99" w:author="Author">
        <w:r w:rsidR="00AD534E">
          <w:rPr>
            <w:sz w:val="22"/>
            <w:szCs w:val="22"/>
          </w:rPr>
          <w:t xml:space="preserve"> </w:t>
        </w:r>
      </w:ins>
      <w:r w:rsidRPr="00E10F7B">
        <w:rPr>
          <w:sz w:val="22"/>
          <w:szCs w:val="22"/>
        </w:rPr>
        <w:t>– voting members</w:t>
      </w:r>
      <w:r w:rsidR="00E10F7B">
        <w:rPr>
          <w:sz w:val="22"/>
          <w:szCs w:val="22"/>
        </w:rPr>
        <w:t>.</w:t>
      </w:r>
    </w:p>
    <w:p w14:paraId="6CE82F16" w14:textId="77777777" w:rsidR="00396A3E" w:rsidRDefault="00396A3E" w:rsidP="003838D9">
      <w:pPr>
        <w:numPr>
          <w:ilvl w:val="2"/>
          <w:numId w:val="38"/>
        </w:numPr>
        <w:spacing w:before="120"/>
        <w:ind w:left="1800"/>
        <w:rPr>
          <w:sz w:val="22"/>
          <w:szCs w:val="22"/>
        </w:rPr>
      </w:pPr>
      <w:r w:rsidRPr="00E10F7B">
        <w:rPr>
          <w:sz w:val="22"/>
          <w:szCs w:val="22"/>
        </w:rPr>
        <w:t xml:space="preserve">An educational advisor – </w:t>
      </w:r>
      <w:r w:rsidR="00FC575C">
        <w:rPr>
          <w:sz w:val="22"/>
          <w:szCs w:val="22"/>
        </w:rPr>
        <w:t>non-</w:t>
      </w:r>
      <w:r w:rsidRPr="00E10F7B">
        <w:rPr>
          <w:sz w:val="22"/>
          <w:szCs w:val="22"/>
        </w:rPr>
        <w:t>voting member</w:t>
      </w:r>
      <w:r w:rsidR="00E10F7B">
        <w:rPr>
          <w:sz w:val="22"/>
          <w:szCs w:val="22"/>
        </w:rPr>
        <w:t>.</w:t>
      </w:r>
    </w:p>
    <w:p w14:paraId="6CE82F17" w14:textId="77777777" w:rsidR="00396A3E" w:rsidRDefault="00396A3E" w:rsidP="003838D9">
      <w:pPr>
        <w:numPr>
          <w:ilvl w:val="2"/>
          <w:numId w:val="38"/>
        </w:numPr>
        <w:spacing w:before="120"/>
        <w:ind w:left="1800"/>
        <w:rPr>
          <w:sz w:val="22"/>
          <w:szCs w:val="22"/>
        </w:rPr>
      </w:pPr>
      <w:r w:rsidRPr="00E10F7B">
        <w:rPr>
          <w:sz w:val="22"/>
          <w:szCs w:val="22"/>
        </w:rPr>
        <w:t>A representative from the Offic</w:t>
      </w:r>
      <w:r w:rsidR="00E10F7B">
        <w:rPr>
          <w:sz w:val="22"/>
          <w:szCs w:val="22"/>
        </w:rPr>
        <w:t>e of the Registrar – non-voting.</w:t>
      </w:r>
    </w:p>
    <w:p w14:paraId="6CE82F18" w14:textId="77777777" w:rsidR="00396A3E" w:rsidRDefault="00396A3E" w:rsidP="003838D9">
      <w:pPr>
        <w:numPr>
          <w:ilvl w:val="2"/>
          <w:numId w:val="38"/>
        </w:numPr>
        <w:spacing w:before="120"/>
        <w:ind w:left="1800"/>
        <w:rPr>
          <w:sz w:val="22"/>
          <w:szCs w:val="22"/>
        </w:rPr>
      </w:pPr>
      <w:r w:rsidRPr="00E10F7B">
        <w:rPr>
          <w:sz w:val="22"/>
          <w:szCs w:val="22"/>
        </w:rPr>
        <w:t>The Dean or designated Associate Dean shall serve as Chair.</w:t>
      </w:r>
    </w:p>
    <w:p w14:paraId="6CE82F19" w14:textId="77777777" w:rsidR="00396A3E" w:rsidRDefault="00396A3E" w:rsidP="003838D9">
      <w:pPr>
        <w:numPr>
          <w:ilvl w:val="1"/>
          <w:numId w:val="38"/>
        </w:numPr>
        <w:spacing w:before="120"/>
        <w:ind w:left="1080" w:hanging="720"/>
        <w:rPr>
          <w:sz w:val="22"/>
          <w:szCs w:val="22"/>
        </w:rPr>
      </w:pPr>
      <w:r w:rsidRPr="00E10F7B">
        <w:rPr>
          <w:sz w:val="22"/>
          <w:szCs w:val="22"/>
        </w:rPr>
        <w:t>The Standing Committee on Curriculum shall:</w:t>
      </w:r>
    </w:p>
    <w:p w14:paraId="6CE82F1A" w14:textId="77777777" w:rsidR="00396A3E" w:rsidRDefault="00A977E9" w:rsidP="003838D9">
      <w:pPr>
        <w:numPr>
          <w:ilvl w:val="2"/>
          <w:numId w:val="38"/>
        </w:numPr>
        <w:spacing w:before="120"/>
        <w:ind w:left="1800"/>
        <w:rPr>
          <w:sz w:val="22"/>
          <w:szCs w:val="22"/>
        </w:rPr>
      </w:pPr>
      <w:r>
        <w:rPr>
          <w:sz w:val="22"/>
          <w:szCs w:val="22"/>
        </w:rPr>
        <w:t>R</w:t>
      </w:r>
      <w:r w:rsidR="00396A3E" w:rsidRPr="00E10F7B">
        <w:rPr>
          <w:sz w:val="22"/>
          <w:szCs w:val="22"/>
        </w:rPr>
        <w:t xml:space="preserve">eview, on a term basis or otherwise as needed, all course outlines (new and existing) within its jurisdiction, and </w:t>
      </w:r>
      <w:r w:rsidR="00730091">
        <w:rPr>
          <w:sz w:val="22"/>
          <w:szCs w:val="22"/>
        </w:rPr>
        <w:t xml:space="preserve">exercise any delegated authority to </w:t>
      </w:r>
      <w:r w:rsidR="00396A3E" w:rsidRPr="00E10F7B">
        <w:rPr>
          <w:sz w:val="22"/>
          <w:szCs w:val="22"/>
        </w:rPr>
        <w:t>forward all revisions directly for articulation (minor revisions) or to the appropriate Senate Standing Committee for approval with articulation request (new courses and substantial revisions).</w:t>
      </w:r>
    </w:p>
    <w:p w14:paraId="6CE82F1B" w14:textId="77777777" w:rsidR="00396A3E" w:rsidRDefault="00396A3E" w:rsidP="003838D9">
      <w:pPr>
        <w:numPr>
          <w:ilvl w:val="2"/>
          <w:numId w:val="38"/>
        </w:numPr>
        <w:spacing w:before="120"/>
        <w:ind w:left="1800"/>
        <w:rPr>
          <w:sz w:val="22"/>
          <w:szCs w:val="22"/>
        </w:rPr>
      </w:pPr>
      <w:r w:rsidRPr="00E10F7B">
        <w:rPr>
          <w:sz w:val="22"/>
          <w:szCs w:val="22"/>
        </w:rPr>
        <w:t>Within the above process, review all aspects of calendar revision, program fit, credit assignment, requisites, learning outcomes, assessment structure, articulation, prior learning assessment processes, and teaching modality.</w:t>
      </w:r>
    </w:p>
    <w:p w14:paraId="6CE82F1C" w14:textId="77777777" w:rsidR="00396A3E" w:rsidRDefault="003B6CC4" w:rsidP="003838D9">
      <w:pPr>
        <w:numPr>
          <w:ilvl w:val="2"/>
          <w:numId w:val="38"/>
        </w:numPr>
        <w:spacing w:before="120"/>
        <w:ind w:left="1800"/>
        <w:rPr>
          <w:sz w:val="22"/>
          <w:szCs w:val="22"/>
        </w:rPr>
      </w:pPr>
      <w:r>
        <w:rPr>
          <w:sz w:val="22"/>
          <w:szCs w:val="22"/>
        </w:rPr>
        <w:t>Advise Faculty Council on</w:t>
      </w:r>
      <w:r w:rsidR="00396A3E" w:rsidRPr="00E10F7B">
        <w:rPr>
          <w:sz w:val="22"/>
          <w:szCs w:val="22"/>
        </w:rPr>
        <w:t xml:space="preserve"> decision</w:t>
      </w:r>
      <w:r>
        <w:rPr>
          <w:sz w:val="22"/>
          <w:szCs w:val="22"/>
        </w:rPr>
        <w:t>s</w:t>
      </w:r>
      <w:r w:rsidR="00396A3E" w:rsidRPr="00E10F7B">
        <w:rPr>
          <w:sz w:val="22"/>
          <w:szCs w:val="22"/>
        </w:rPr>
        <w:t xml:space="preserve"> on course discontinuance, and </w:t>
      </w:r>
      <w:r w:rsidR="00730091">
        <w:rPr>
          <w:sz w:val="22"/>
          <w:szCs w:val="22"/>
        </w:rPr>
        <w:t>exercise any delegated authority t</w:t>
      </w:r>
      <w:r w:rsidR="00396A3E" w:rsidRPr="00E10F7B">
        <w:rPr>
          <w:sz w:val="22"/>
          <w:szCs w:val="22"/>
        </w:rPr>
        <w:t>o</w:t>
      </w:r>
      <w:r w:rsidR="00730091">
        <w:rPr>
          <w:sz w:val="22"/>
          <w:szCs w:val="22"/>
        </w:rPr>
        <w:t xml:space="preserve"> so</w:t>
      </w:r>
      <w:r w:rsidR="00396A3E" w:rsidRPr="00E10F7B">
        <w:rPr>
          <w:sz w:val="22"/>
          <w:szCs w:val="22"/>
        </w:rPr>
        <w:t xml:space="preserve"> advise the appropriate Standing Committee of Senate.</w:t>
      </w:r>
    </w:p>
    <w:p w14:paraId="6CE82F1D" w14:textId="77777777" w:rsidR="00396A3E" w:rsidRDefault="00730091" w:rsidP="003838D9">
      <w:pPr>
        <w:numPr>
          <w:ilvl w:val="2"/>
          <w:numId w:val="38"/>
        </w:numPr>
        <w:spacing w:before="120"/>
        <w:ind w:left="1800"/>
        <w:rPr>
          <w:sz w:val="22"/>
          <w:szCs w:val="22"/>
        </w:rPr>
      </w:pPr>
      <w:r>
        <w:rPr>
          <w:sz w:val="22"/>
          <w:szCs w:val="22"/>
        </w:rPr>
        <w:t>A</w:t>
      </w:r>
      <w:r w:rsidR="00396A3E" w:rsidRPr="00E10F7B">
        <w:rPr>
          <w:sz w:val="22"/>
          <w:szCs w:val="22"/>
        </w:rPr>
        <w:t xml:space="preserve">ssess and recommend courses for designations such as, but not limited to, “science,” “lab science,” “quantitative,” “writing intensive,” and “breadth” credit, and </w:t>
      </w:r>
      <w:r>
        <w:rPr>
          <w:sz w:val="22"/>
          <w:szCs w:val="22"/>
        </w:rPr>
        <w:t xml:space="preserve">exercise any delegated authority to </w:t>
      </w:r>
      <w:r w:rsidR="00396A3E" w:rsidRPr="00E10F7B">
        <w:rPr>
          <w:sz w:val="22"/>
          <w:szCs w:val="22"/>
        </w:rPr>
        <w:t>forward recommendations directly to the appropriate Standing Committee of Senate.</w:t>
      </w:r>
    </w:p>
    <w:p w14:paraId="6CE82F1E" w14:textId="77777777" w:rsidR="00396A3E" w:rsidRDefault="001F3F19" w:rsidP="003838D9">
      <w:pPr>
        <w:numPr>
          <w:ilvl w:val="2"/>
          <w:numId w:val="38"/>
        </w:numPr>
        <w:spacing w:before="120"/>
        <w:ind w:left="1800"/>
        <w:rPr>
          <w:sz w:val="22"/>
          <w:szCs w:val="22"/>
        </w:rPr>
      </w:pPr>
      <w:r>
        <w:rPr>
          <w:sz w:val="22"/>
          <w:szCs w:val="22"/>
        </w:rPr>
        <w:t>Submit m</w:t>
      </w:r>
      <w:r w:rsidR="00396A3E" w:rsidRPr="00E10F7B">
        <w:rPr>
          <w:sz w:val="22"/>
          <w:szCs w:val="22"/>
        </w:rPr>
        <w:t>ajor course revisions</w:t>
      </w:r>
      <w:r>
        <w:rPr>
          <w:sz w:val="22"/>
          <w:szCs w:val="22"/>
        </w:rPr>
        <w:t xml:space="preserve"> and</w:t>
      </w:r>
      <w:r w:rsidR="00396A3E" w:rsidRPr="00E10F7B">
        <w:rPr>
          <w:sz w:val="22"/>
          <w:szCs w:val="22"/>
        </w:rPr>
        <w:t xml:space="preserve"> new program proposals</w:t>
      </w:r>
      <w:r>
        <w:rPr>
          <w:sz w:val="22"/>
          <w:szCs w:val="22"/>
        </w:rPr>
        <w:t xml:space="preserve"> to</w:t>
      </w:r>
      <w:r w:rsidR="00396A3E" w:rsidRPr="00E10F7B">
        <w:rPr>
          <w:sz w:val="22"/>
          <w:szCs w:val="22"/>
        </w:rPr>
        <w:t xml:space="preserve"> Faculty Council </w:t>
      </w:r>
      <w:r>
        <w:rPr>
          <w:sz w:val="22"/>
          <w:szCs w:val="22"/>
        </w:rPr>
        <w:t xml:space="preserve">for </w:t>
      </w:r>
      <w:r w:rsidR="00396A3E" w:rsidRPr="00E10F7B">
        <w:rPr>
          <w:sz w:val="22"/>
          <w:szCs w:val="22"/>
        </w:rPr>
        <w:t>approval.</w:t>
      </w:r>
    </w:p>
    <w:p w14:paraId="6CE82F1F" w14:textId="77777777" w:rsidR="00396A3E" w:rsidRDefault="00396A3E" w:rsidP="003838D9">
      <w:pPr>
        <w:numPr>
          <w:ilvl w:val="2"/>
          <w:numId w:val="38"/>
        </w:numPr>
        <w:spacing w:before="120"/>
        <w:ind w:left="1800"/>
        <w:rPr>
          <w:sz w:val="22"/>
          <w:szCs w:val="22"/>
        </w:rPr>
      </w:pPr>
      <w:r w:rsidRPr="00E10F7B">
        <w:rPr>
          <w:sz w:val="22"/>
          <w:szCs w:val="22"/>
        </w:rPr>
        <w:t>Re</w:t>
      </w:r>
      <w:r w:rsidR="00CA0F64">
        <w:rPr>
          <w:sz w:val="22"/>
          <w:szCs w:val="22"/>
        </w:rPr>
        <w:t>view and critique annually the Educational Plan and Budget S</w:t>
      </w:r>
      <w:r w:rsidRPr="00E10F7B">
        <w:rPr>
          <w:sz w:val="22"/>
          <w:szCs w:val="22"/>
        </w:rPr>
        <w:t>ummary for the next year drafted by the Standing Committee of Chairs</w:t>
      </w:r>
      <w:r w:rsidR="0011788C">
        <w:rPr>
          <w:sz w:val="22"/>
          <w:szCs w:val="22"/>
        </w:rPr>
        <w:t xml:space="preserve"> and Program Coordinators</w:t>
      </w:r>
      <w:r w:rsidRPr="00E10F7B">
        <w:rPr>
          <w:sz w:val="22"/>
          <w:szCs w:val="22"/>
        </w:rPr>
        <w:t>.</w:t>
      </w:r>
    </w:p>
    <w:p w14:paraId="6CE82F20" w14:textId="77777777" w:rsidR="00396A3E" w:rsidRDefault="00396A3E" w:rsidP="003838D9">
      <w:pPr>
        <w:numPr>
          <w:ilvl w:val="2"/>
          <w:numId w:val="38"/>
        </w:numPr>
        <w:spacing w:before="120"/>
        <w:ind w:left="1800"/>
        <w:rPr>
          <w:sz w:val="22"/>
          <w:szCs w:val="22"/>
        </w:rPr>
      </w:pPr>
      <w:r w:rsidRPr="00E10F7B">
        <w:rPr>
          <w:sz w:val="22"/>
          <w:szCs w:val="22"/>
        </w:rPr>
        <w:t>Review and approve program concept and full proposals for all new and revised citation, diploma, associate degree and degree programs within Faculty jurisdiction, and forward outcome and recommendations to Faculty Council.</w:t>
      </w:r>
    </w:p>
    <w:p w14:paraId="6CE82F21" w14:textId="77777777" w:rsidR="001F3F19" w:rsidRDefault="001F3F19" w:rsidP="003838D9">
      <w:pPr>
        <w:numPr>
          <w:ilvl w:val="2"/>
          <w:numId w:val="38"/>
        </w:numPr>
        <w:spacing w:before="120"/>
        <w:ind w:left="1800"/>
        <w:rPr>
          <w:sz w:val="22"/>
          <w:szCs w:val="22"/>
        </w:rPr>
      </w:pPr>
      <w:r>
        <w:rPr>
          <w:sz w:val="22"/>
          <w:szCs w:val="22"/>
        </w:rPr>
        <w:t>The Standing Committee on Curriculum may delegate these authorities to the subcommittees.</w:t>
      </w:r>
    </w:p>
    <w:p w14:paraId="6CE82F22" w14:textId="77777777" w:rsidR="00396A3E" w:rsidRDefault="00396A3E" w:rsidP="003838D9">
      <w:pPr>
        <w:numPr>
          <w:ilvl w:val="2"/>
          <w:numId w:val="38"/>
        </w:numPr>
        <w:spacing w:before="120"/>
        <w:ind w:left="1800"/>
        <w:rPr>
          <w:sz w:val="22"/>
          <w:szCs w:val="22"/>
        </w:rPr>
      </w:pPr>
      <w:r w:rsidRPr="00E10F7B">
        <w:rPr>
          <w:sz w:val="22"/>
          <w:szCs w:val="22"/>
        </w:rPr>
        <w:t xml:space="preserve">Perform other related duties as assigned </w:t>
      </w:r>
      <w:r w:rsidR="001F3F19">
        <w:rPr>
          <w:sz w:val="22"/>
          <w:szCs w:val="22"/>
        </w:rPr>
        <w:t xml:space="preserve">by </w:t>
      </w:r>
      <w:r w:rsidRPr="00E10F7B">
        <w:rPr>
          <w:sz w:val="22"/>
          <w:szCs w:val="22"/>
        </w:rPr>
        <w:t>Faculty Council.</w:t>
      </w:r>
    </w:p>
    <w:p w14:paraId="6CE82F23" w14:textId="77777777" w:rsidR="00396A3E" w:rsidRDefault="00396A3E" w:rsidP="003838D9">
      <w:pPr>
        <w:numPr>
          <w:ilvl w:val="1"/>
          <w:numId w:val="38"/>
        </w:numPr>
        <w:spacing w:before="120"/>
        <w:ind w:left="1080" w:hanging="720"/>
        <w:rPr>
          <w:sz w:val="22"/>
          <w:szCs w:val="22"/>
        </w:rPr>
      </w:pPr>
      <w:r w:rsidRPr="00E10F7B">
        <w:rPr>
          <w:sz w:val="22"/>
          <w:szCs w:val="22"/>
        </w:rPr>
        <w:t>Administrative support for the committee shall be assigned through the Office of the Dean.</w:t>
      </w:r>
    </w:p>
    <w:p w14:paraId="6CE82F24" w14:textId="79568708" w:rsidR="00FC575C" w:rsidRDefault="00FC575C" w:rsidP="003838D9">
      <w:pPr>
        <w:numPr>
          <w:ilvl w:val="1"/>
          <w:numId w:val="38"/>
        </w:numPr>
        <w:spacing w:before="120"/>
        <w:ind w:left="1080" w:hanging="720"/>
        <w:rPr>
          <w:sz w:val="22"/>
          <w:szCs w:val="22"/>
        </w:rPr>
      </w:pPr>
      <w:r>
        <w:rPr>
          <w:sz w:val="22"/>
          <w:szCs w:val="22"/>
        </w:rPr>
        <w:t xml:space="preserve">Each department or program within the Faculty of Science and Horticulture will form either a Standing </w:t>
      </w:r>
      <w:r w:rsidR="0011252B">
        <w:rPr>
          <w:sz w:val="22"/>
          <w:szCs w:val="22"/>
        </w:rPr>
        <w:t xml:space="preserve">Subcommittee on </w:t>
      </w:r>
      <w:r>
        <w:rPr>
          <w:sz w:val="22"/>
          <w:szCs w:val="22"/>
        </w:rPr>
        <w:t>Curriculum or a procedure for curriculum review</w:t>
      </w:r>
      <w:r w:rsidR="0011252B">
        <w:rPr>
          <w:sz w:val="22"/>
          <w:szCs w:val="22"/>
        </w:rPr>
        <w:t xml:space="preserve">. Submissions </w:t>
      </w:r>
      <w:r w:rsidR="0011252B">
        <w:rPr>
          <w:sz w:val="22"/>
          <w:szCs w:val="22"/>
        </w:rPr>
        <w:lastRenderedPageBreak/>
        <w:t>to the Standing Committee on Curriculum must first be reviewed by the department(s) or program</w:t>
      </w:r>
      <w:r w:rsidR="00D10516" w:rsidDel="00D10516">
        <w:rPr>
          <w:sz w:val="22"/>
          <w:szCs w:val="22"/>
        </w:rPr>
        <w:t xml:space="preserve"> </w:t>
      </w:r>
      <w:r w:rsidR="0011252B">
        <w:rPr>
          <w:sz w:val="22"/>
          <w:szCs w:val="22"/>
        </w:rPr>
        <w:t>(s) that is (are) responsible for the course or program curriculum.</w:t>
      </w:r>
    </w:p>
    <w:p w14:paraId="6CE82F25" w14:textId="3E845D8A" w:rsidR="006616B4" w:rsidRPr="006616B4" w:rsidRDefault="006616B4" w:rsidP="00F72174">
      <w:pPr>
        <w:spacing w:before="240"/>
        <w:ind w:left="1843" w:hanging="763"/>
        <w:rPr>
          <w:rFonts w:ascii="Tahoma" w:hAnsi="Tahoma" w:cs="Tahoma"/>
          <w:color w:val="000000"/>
          <w:sz w:val="20"/>
          <w:szCs w:val="20"/>
          <w:lang w:val="en-CA" w:eastAsia="ja-JP"/>
        </w:rPr>
      </w:pPr>
      <w:r w:rsidRPr="006616B4">
        <w:rPr>
          <w:rFonts w:cs="Tahoma"/>
          <w:color w:val="000000"/>
          <w:sz w:val="22"/>
          <w:szCs w:val="22"/>
          <w:lang w:val="en-CA" w:eastAsia="ja-JP"/>
        </w:rPr>
        <w:t>14.4.1.</w:t>
      </w:r>
      <w:r>
        <w:rPr>
          <w:rFonts w:cs="Tahoma"/>
          <w:color w:val="000000"/>
          <w:sz w:val="22"/>
          <w:szCs w:val="22"/>
          <w:lang w:val="en-CA" w:eastAsia="ja-JP"/>
        </w:rPr>
        <w:tab/>
      </w:r>
      <w:r w:rsidRPr="006616B4">
        <w:rPr>
          <w:rFonts w:cs="Tahoma"/>
          <w:color w:val="000000"/>
          <w:sz w:val="22"/>
          <w:szCs w:val="22"/>
          <w:lang w:val="en-CA" w:eastAsia="ja-JP"/>
        </w:rPr>
        <w:t xml:space="preserve">In the event of cross-over of course/program content, the matter must be reviewed by all of the appropriate </w:t>
      </w:r>
      <w:r w:rsidR="00D10516">
        <w:rPr>
          <w:rFonts w:cs="Tahoma"/>
          <w:color w:val="000000"/>
          <w:sz w:val="22"/>
          <w:szCs w:val="22"/>
          <w:lang w:val="en-CA" w:eastAsia="ja-JP"/>
        </w:rPr>
        <w:t>d</w:t>
      </w:r>
      <w:r w:rsidRPr="006616B4">
        <w:rPr>
          <w:rFonts w:cs="Tahoma"/>
          <w:color w:val="000000"/>
          <w:sz w:val="22"/>
          <w:szCs w:val="22"/>
          <w:lang w:val="en-CA" w:eastAsia="ja-JP"/>
        </w:rPr>
        <w:t>epartments or programs to move forward.</w:t>
      </w:r>
    </w:p>
    <w:p w14:paraId="53A56D64" w14:textId="2FABC207" w:rsidR="00C4398E" w:rsidDel="002371FB" w:rsidRDefault="0068470C" w:rsidP="00C4398E">
      <w:pPr>
        <w:numPr>
          <w:ilvl w:val="0"/>
          <w:numId w:val="38"/>
        </w:numPr>
        <w:spacing w:before="480"/>
        <w:ind w:left="360" w:hanging="360"/>
        <w:rPr>
          <w:del w:id="100" w:author="Author"/>
          <w:b/>
          <w:sz w:val="22"/>
          <w:szCs w:val="22"/>
        </w:rPr>
      </w:pPr>
      <w:del w:id="101" w:author="Author">
        <w:r w:rsidDel="002371FB">
          <w:rPr>
            <w:b/>
            <w:sz w:val="22"/>
            <w:szCs w:val="22"/>
          </w:rPr>
          <w:delText xml:space="preserve">Standing Committee of Chairs and Program </w:delText>
        </w:r>
        <w:r w:rsidRPr="00F72174" w:rsidDel="002371FB">
          <w:rPr>
            <w:b/>
            <w:sz w:val="22"/>
            <w:szCs w:val="22"/>
          </w:rPr>
          <w:delText>Coordinators</w:delText>
        </w:r>
      </w:del>
    </w:p>
    <w:p w14:paraId="6CE82F28" w14:textId="066D7E97" w:rsidR="00396A3E" w:rsidDel="002371FB" w:rsidRDefault="00396A3E" w:rsidP="003838D9">
      <w:pPr>
        <w:numPr>
          <w:ilvl w:val="1"/>
          <w:numId w:val="38"/>
        </w:numPr>
        <w:spacing w:before="120"/>
        <w:ind w:left="1080" w:hanging="720"/>
        <w:rPr>
          <w:del w:id="102" w:author="Author"/>
          <w:sz w:val="22"/>
          <w:szCs w:val="22"/>
        </w:rPr>
      </w:pPr>
      <w:del w:id="103" w:author="Author">
        <w:r w:rsidRPr="00E10F7B" w:rsidDel="002371FB">
          <w:rPr>
            <w:sz w:val="22"/>
            <w:szCs w:val="22"/>
          </w:rPr>
          <w:delText xml:space="preserve">The members of the Standing Committee of Chairs </w:delText>
        </w:r>
        <w:r w:rsidR="0011788C" w:rsidDel="002371FB">
          <w:rPr>
            <w:sz w:val="22"/>
            <w:szCs w:val="22"/>
          </w:rPr>
          <w:delText xml:space="preserve">and Program Coordinators </w:delText>
        </w:r>
        <w:r w:rsidRPr="00E10F7B" w:rsidDel="002371FB">
          <w:rPr>
            <w:sz w:val="22"/>
            <w:szCs w:val="22"/>
          </w:rPr>
          <w:delText>are:</w:delText>
        </w:r>
      </w:del>
    </w:p>
    <w:p w14:paraId="6CE82F29" w14:textId="3D89D697" w:rsidR="00396A3E" w:rsidDel="002371FB" w:rsidRDefault="00396A3E" w:rsidP="003838D9">
      <w:pPr>
        <w:numPr>
          <w:ilvl w:val="2"/>
          <w:numId w:val="38"/>
        </w:numPr>
        <w:spacing w:before="120"/>
        <w:ind w:left="1800"/>
        <w:rPr>
          <w:del w:id="104" w:author="Author"/>
          <w:sz w:val="22"/>
          <w:szCs w:val="22"/>
        </w:rPr>
      </w:pPr>
      <w:del w:id="105" w:author="Author">
        <w:r w:rsidRPr="00E10F7B" w:rsidDel="002371FB">
          <w:rPr>
            <w:sz w:val="22"/>
            <w:szCs w:val="22"/>
          </w:rPr>
          <w:delText>The Dean – non-voting</w:delText>
        </w:r>
        <w:r w:rsidR="00E10F7B" w:rsidDel="002371FB">
          <w:rPr>
            <w:sz w:val="22"/>
            <w:szCs w:val="22"/>
          </w:rPr>
          <w:delText>.</w:delText>
        </w:r>
      </w:del>
    </w:p>
    <w:p w14:paraId="6CE82F2A" w14:textId="0A8C39A8" w:rsidR="00396A3E" w:rsidDel="002371FB" w:rsidRDefault="00396A3E" w:rsidP="003838D9">
      <w:pPr>
        <w:numPr>
          <w:ilvl w:val="2"/>
          <w:numId w:val="38"/>
        </w:numPr>
        <w:spacing w:before="120"/>
        <w:ind w:left="1800"/>
        <w:rPr>
          <w:del w:id="106" w:author="Author"/>
          <w:sz w:val="22"/>
          <w:szCs w:val="22"/>
        </w:rPr>
      </w:pPr>
      <w:del w:id="107" w:author="Author">
        <w:r w:rsidRPr="00E10F7B" w:rsidDel="002371FB">
          <w:rPr>
            <w:sz w:val="22"/>
            <w:szCs w:val="22"/>
          </w:rPr>
          <w:delText>The Associate Dean(s) – non-voting</w:delText>
        </w:r>
        <w:r w:rsidR="00E10F7B" w:rsidDel="002371FB">
          <w:rPr>
            <w:sz w:val="22"/>
            <w:szCs w:val="22"/>
          </w:rPr>
          <w:delText>.</w:delText>
        </w:r>
      </w:del>
    </w:p>
    <w:p w14:paraId="6CE82F2B" w14:textId="7F122184" w:rsidR="00396A3E" w:rsidDel="002371FB" w:rsidRDefault="00396A3E" w:rsidP="003838D9">
      <w:pPr>
        <w:numPr>
          <w:ilvl w:val="2"/>
          <w:numId w:val="38"/>
        </w:numPr>
        <w:spacing w:before="120"/>
        <w:ind w:left="1800"/>
        <w:rPr>
          <w:del w:id="108" w:author="Author"/>
          <w:sz w:val="22"/>
          <w:szCs w:val="22"/>
        </w:rPr>
      </w:pPr>
      <w:del w:id="109" w:author="Author">
        <w:r w:rsidRPr="00E10F7B" w:rsidDel="002371FB">
          <w:rPr>
            <w:sz w:val="22"/>
            <w:szCs w:val="22"/>
          </w:rPr>
          <w:delText>The Chairs</w:delText>
        </w:r>
        <w:r w:rsidR="0011788C" w:rsidDel="002371FB">
          <w:rPr>
            <w:sz w:val="22"/>
            <w:szCs w:val="22"/>
          </w:rPr>
          <w:delText xml:space="preserve"> and Program Coordinators</w:delText>
        </w:r>
        <w:r w:rsidRPr="00E10F7B" w:rsidDel="002371FB">
          <w:rPr>
            <w:sz w:val="22"/>
            <w:szCs w:val="22"/>
          </w:rPr>
          <w:delText xml:space="preserve"> for the Faculty of Science and Horticulture</w:delText>
        </w:r>
        <w:r w:rsidR="00E10F7B" w:rsidDel="002371FB">
          <w:rPr>
            <w:sz w:val="22"/>
            <w:szCs w:val="22"/>
          </w:rPr>
          <w:delText>.</w:delText>
        </w:r>
      </w:del>
    </w:p>
    <w:p w14:paraId="6CE82F2C" w14:textId="17D77D37" w:rsidR="008F2217" w:rsidDel="002371FB" w:rsidRDefault="00396A3E" w:rsidP="003838D9">
      <w:pPr>
        <w:numPr>
          <w:ilvl w:val="1"/>
          <w:numId w:val="38"/>
        </w:numPr>
        <w:spacing w:before="120"/>
        <w:ind w:left="1080" w:hanging="720"/>
        <w:rPr>
          <w:del w:id="110" w:author="Author"/>
          <w:sz w:val="22"/>
          <w:szCs w:val="22"/>
        </w:rPr>
      </w:pPr>
      <w:del w:id="111" w:author="Author">
        <w:r w:rsidRPr="00E10F7B" w:rsidDel="002371FB">
          <w:rPr>
            <w:sz w:val="22"/>
            <w:szCs w:val="22"/>
          </w:rPr>
          <w:delText>The Dean or designated Associate Dean shall serve as Chair.</w:delText>
        </w:r>
      </w:del>
    </w:p>
    <w:p w14:paraId="6CE82F2D" w14:textId="7D1C8ED0" w:rsidR="00396A3E" w:rsidDel="002371FB" w:rsidRDefault="00396A3E" w:rsidP="003838D9">
      <w:pPr>
        <w:numPr>
          <w:ilvl w:val="1"/>
          <w:numId w:val="38"/>
        </w:numPr>
        <w:spacing w:before="120"/>
        <w:ind w:left="1080" w:hanging="720"/>
        <w:rPr>
          <w:del w:id="112" w:author="Author"/>
          <w:sz w:val="22"/>
          <w:szCs w:val="22"/>
        </w:rPr>
      </w:pPr>
      <w:del w:id="113" w:author="Author">
        <w:r w:rsidRPr="00E10F7B" w:rsidDel="002371FB">
          <w:rPr>
            <w:sz w:val="22"/>
            <w:szCs w:val="22"/>
          </w:rPr>
          <w:delText xml:space="preserve">The Standing Committee of Chairs </w:delText>
        </w:r>
        <w:r w:rsidR="0011788C" w:rsidDel="002371FB">
          <w:rPr>
            <w:sz w:val="22"/>
            <w:szCs w:val="22"/>
          </w:rPr>
          <w:delText xml:space="preserve">and Program Coordinators </w:delText>
        </w:r>
        <w:r w:rsidRPr="00E10F7B" w:rsidDel="002371FB">
          <w:rPr>
            <w:sz w:val="22"/>
            <w:szCs w:val="22"/>
          </w:rPr>
          <w:delText>shall:</w:delText>
        </w:r>
      </w:del>
    </w:p>
    <w:p w14:paraId="6CE82F2E" w14:textId="482A0255" w:rsidR="00396A3E" w:rsidDel="002371FB" w:rsidRDefault="00CA0F64" w:rsidP="003838D9">
      <w:pPr>
        <w:numPr>
          <w:ilvl w:val="2"/>
          <w:numId w:val="38"/>
        </w:numPr>
        <w:spacing w:before="120"/>
        <w:ind w:left="1800"/>
        <w:rPr>
          <w:del w:id="114" w:author="Author"/>
          <w:sz w:val="22"/>
          <w:szCs w:val="22"/>
        </w:rPr>
      </w:pPr>
      <w:del w:id="115" w:author="Author">
        <w:r w:rsidDel="002371FB">
          <w:rPr>
            <w:sz w:val="22"/>
            <w:szCs w:val="22"/>
          </w:rPr>
          <w:delText>Draft the annual Educational P</w:delText>
        </w:r>
        <w:r w:rsidR="00396A3E" w:rsidRPr="00E10F7B" w:rsidDel="002371FB">
          <w:rPr>
            <w:sz w:val="22"/>
            <w:szCs w:val="22"/>
          </w:rPr>
          <w:delText xml:space="preserve">lan and budget requirements for the following academic year based on recommendations of the Standing Committee on Academic Planning and Priorities, factor in Standing Committee on Curriculum critique of the draft plan, and forward </w:delText>
        </w:r>
        <w:r w:rsidR="00C64D79" w:rsidDel="002371FB">
          <w:rPr>
            <w:sz w:val="22"/>
            <w:szCs w:val="22"/>
          </w:rPr>
          <w:delText xml:space="preserve">the </w:delText>
        </w:r>
        <w:r w:rsidR="00396A3E" w:rsidRPr="00E10F7B" w:rsidDel="002371FB">
          <w:rPr>
            <w:sz w:val="22"/>
            <w:szCs w:val="22"/>
          </w:rPr>
          <w:delText xml:space="preserve">plan to Faculty Council for approval, prior to </w:delText>
        </w:r>
        <w:r w:rsidR="00C64D79" w:rsidDel="002371FB">
          <w:rPr>
            <w:sz w:val="22"/>
            <w:szCs w:val="22"/>
          </w:rPr>
          <w:delText xml:space="preserve">the </w:delText>
        </w:r>
        <w:r w:rsidR="00396A3E" w:rsidRPr="00E10F7B" w:rsidDel="002371FB">
          <w:rPr>
            <w:sz w:val="22"/>
            <w:szCs w:val="22"/>
          </w:rPr>
          <w:delText>Dean’s submission for institutional review and approval.</w:delText>
        </w:r>
      </w:del>
    </w:p>
    <w:p w14:paraId="6CE82F2F" w14:textId="686748F2" w:rsidR="00396A3E" w:rsidDel="002371FB" w:rsidRDefault="00396A3E" w:rsidP="003838D9">
      <w:pPr>
        <w:numPr>
          <w:ilvl w:val="2"/>
          <w:numId w:val="38"/>
        </w:numPr>
        <w:spacing w:before="120"/>
        <w:ind w:left="1800"/>
        <w:rPr>
          <w:del w:id="116" w:author="Author"/>
          <w:sz w:val="22"/>
          <w:szCs w:val="22"/>
        </w:rPr>
      </w:pPr>
      <w:del w:id="117" w:author="Author">
        <w:r w:rsidRPr="00E10F7B" w:rsidDel="002371FB">
          <w:rPr>
            <w:sz w:val="22"/>
            <w:szCs w:val="22"/>
          </w:rPr>
          <w:delText>Establish and approve annual capital and minor capital submission for institutional review and approval.</w:delText>
        </w:r>
      </w:del>
    </w:p>
    <w:p w14:paraId="6CE82F30" w14:textId="6BF3509D" w:rsidR="00396A3E" w:rsidDel="002371FB" w:rsidRDefault="00396A3E" w:rsidP="003838D9">
      <w:pPr>
        <w:numPr>
          <w:ilvl w:val="2"/>
          <w:numId w:val="38"/>
        </w:numPr>
        <w:spacing w:before="120"/>
        <w:ind w:left="1800"/>
        <w:rPr>
          <w:del w:id="118" w:author="Author"/>
          <w:sz w:val="22"/>
          <w:szCs w:val="22"/>
        </w:rPr>
      </w:pPr>
      <w:del w:id="119" w:author="Author">
        <w:r w:rsidRPr="00E10F7B" w:rsidDel="002371FB">
          <w:rPr>
            <w:sz w:val="22"/>
            <w:szCs w:val="22"/>
          </w:rPr>
          <w:delText>Establish the course timetable package by semester, if requested by the Dean or Associate Dean.</w:delText>
        </w:r>
      </w:del>
    </w:p>
    <w:p w14:paraId="6CE82F31" w14:textId="74A1D1CF" w:rsidR="00396A3E" w:rsidDel="002371FB" w:rsidRDefault="00396A3E" w:rsidP="003838D9">
      <w:pPr>
        <w:numPr>
          <w:ilvl w:val="2"/>
          <w:numId w:val="38"/>
        </w:numPr>
        <w:spacing w:before="120"/>
        <w:ind w:left="1800"/>
        <w:rPr>
          <w:del w:id="120" w:author="Author"/>
          <w:sz w:val="22"/>
          <w:szCs w:val="22"/>
        </w:rPr>
      </w:pPr>
      <w:del w:id="121" w:author="Author">
        <w:r w:rsidRPr="00E10F7B" w:rsidDel="002371FB">
          <w:rPr>
            <w:sz w:val="22"/>
            <w:szCs w:val="22"/>
          </w:rPr>
          <w:delText>Hear requests and make decisions on all non-academic matters impacting the Faculty of Science and Horticulture.</w:delText>
        </w:r>
      </w:del>
    </w:p>
    <w:p w14:paraId="6CE82F32" w14:textId="78A5D407" w:rsidR="00396A3E" w:rsidDel="002371FB" w:rsidRDefault="00396A3E" w:rsidP="003838D9">
      <w:pPr>
        <w:numPr>
          <w:ilvl w:val="2"/>
          <w:numId w:val="38"/>
        </w:numPr>
        <w:spacing w:before="120"/>
        <w:ind w:left="1800"/>
        <w:rPr>
          <w:del w:id="122" w:author="Author"/>
          <w:sz w:val="22"/>
          <w:szCs w:val="22"/>
        </w:rPr>
      </w:pPr>
      <w:del w:id="123" w:author="Author">
        <w:r w:rsidRPr="00E10F7B" w:rsidDel="002371FB">
          <w:rPr>
            <w:sz w:val="22"/>
            <w:szCs w:val="22"/>
          </w:rPr>
          <w:delText>Perform other related duties as requested by Faculty Council (academic matters) or by the Dean.</w:delText>
        </w:r>
      </w:del>
    </w:p>
    <w:p w14:paraId="6CE82F33" w14:textId="2E276727" w:rsidR="00396A3E" w:rsidRPr="00E10F7B" w:rsidDel="002371FB" w:rsidRDefault="00396A3E" w:rsidP="003838D9">
      <w:pPr>
        <w:numPr>
          <w:ilvl w:val="1"/>
          <w:numId w:val="38"/>
        </w:numPr>
        <w:spacing w:before="120"/>
        <w:ind w:left="1080" w:hanging="720"/>
        <w:rPr>
          <w:del w:id="124" w:author="Author"/>
          <w:sz w:val="22"/>
          <w:szCs w:val="22"/>
        </w:rPr>
      </w:pPr>
      <w:del w:id="125" w:author="Author">
        <w:r w:rsidRPr="00E10F7B" w:rsidDel="002371FB">
          <w:rPr>
            <w:sz w:val="22"/>
            <w:szCs w:val="22"/>
          </w:rPr>
          <w:delText>Administrative support for the committee shall be assigned through the Office of the Dean.</w:delText>
        </w:r>
      </w:del>
    </w:p>
    <w:p w14:paraId="6CE82F40" w14:textId="0A963F96" w:rsidR="008F2217" w:rsidDel="002371FB" w:rsidRDefault="00396A3E">
      <w:pPr>
        <w:numPr>
          <w:ilvl w:val="0"/>
          <w:numId w:val="37"/>
        </w:numPr>
        <w:spacing w:before="480"/>
        <w:ind w:left="360" w:hanging="360"/>
        <w:rPr>
          <w:del w:id="126" w:author="Author"/>
          <w:b/>
          <w:sz w:val="22"/>
          <w:szCs w:val="22"/>
        </w:rPr>
      </w:pPr>
      <w:del w:id="127" w:author="Author">
        <w:r w:rsidRPr="006505A9" w:rsidDel="002371FB">
          <w:rPr>
            <w:b/>
            <w:sz w:val="22"/>
            <w:szCs w:val="22"/>
          </w:rPr>
          <w:delText>Standing Committee on Scholarships and Awards</w:delText>
        </w:r>
        <w:r w:rsidR="00E10F7B" w:rsidDel="002371FB">
          <w:rPr>
            <w:b/>
            <w:sz w:val="22"/>
            <w:szCs w:val="22"/>
          </w:rPr>
          <w:delText>:</w:delText>
        </w:r>
      </w:del>
    </w:p>
    <w:p w14:paraId="6CE82F41" w14:textId="7071C59D" w:rsidR="008F2217" w:rsidDel="002371FB" w:rsidRDefault="00396A3E">
      <w:pPr>
        <w:numPr>
          <w:ilvl w:val="1"/>
          <w:numId w:val="37"/>
        </w:numPr>
        <w:spacing w:before="120"/>
        <w:ind w:left="1080" w:hanging="720"/>
        <w:rPr>
          <w:del w:id="128" w:author="Author"/>
          <w:sz w:val="22"/>
          <w:szCs w:val="22"/>
        </w:rPr>
      </w:pPr>
      <w:del w:id="129" w:author="Author">
        <w:r w:rsidRPr="00E10F7B" w:rsidDel="002371FB">
          <w:rPr>
            <w:sz w:val="22"/>
            <w:szCs w:val="22"/>
          </w:rPr>
          <w:delText>The members of the Standing Committee on Scholarships and Awards are:</w:delText>
        </w:r>
      </w:del>
    </w:p>
    <w:p w14:paraId="6CE82F42" w14:textId="03401F06" w:rsidR="008F2217" w:rsidDel="002371FB" w:rsidRDefault="00396A3E">
      <w:pPr>
        <w:numPr>
          <w:ilvl w:val="2"/>
          <w:numId w:val="37"/>
        </w:numPr>
        <w:spacing w:before="120"/>
        <w:ind w:left="1800"/>
        <w:rPr>
          <w:del w:id="130" w:author="Author"/>
          <w:sz w:val="22"/>
          <w:szCs w:val="22"/>
        </w:rPr>
      </w:pPr>
      <w:del w:id="131" w:author="Author">
        <w:r w:rsidRPr="00E10F7B" w:rsidDel="002371FB">
          <w:rPr>
            <w:sz w:val="22"/>
            <w:szCs w:val="22"/>
          </w:rPr>
          <w:delText>The Dean or Associate Dean – voting members</w:delText>
        </w:r>
        <w:r w:rsidR="00E10F7B" w:rsidDel="002371FB">
          <w:rPr>
            <w:sz w:val="22"/>
            <w:szCs w:val="22"/>
          </w:rPr>
          <w:delText>.</w:delText>
        </w:r>
      </w:del>
    </w:p>
    <w:p w14:paraId="6CE82F43" w14:textId="1D6FF734" w:rsidR="008F2217" w:rsidDel="002371FB" w:rsidRDefault="00396A3E">
      <w:pPr>
        <w:numPr>
          <w:ilvl w:val="2"/>
          <w:numId w:val="37"/>
        </w:numPr>
        <w:spacing w:before="120"/>
        <w:ind w:left="1800"/>
        <w:rPr>
          <w:del w:id="132" w:author="Author"/>
          <w:sz w:val="22"/>
          <w:szCs w:val="22"/>
        </w:rPr>
      </w:pPr>
      <w:del w:id="133" w:author="Author">
        <w:r w:rsidRPr="00E10F7B" w:rsidDel="002371FB">
          <w:rPr>
            <w:sz w:val="22"/>
            <w:szCs w:val="22"/>
          </w:rPr>
          <w:delText>Four faculty fairly representing the broad scope of the Faculty of Science and Horticulture – voting members</w:delText>
        </w:r>
        <w:r w:rsidR="00E10F7B" w:rsidDel="002371FB">
          <w:rPr>
            <w:sz w:val="22"/>
            <w:szCs w:val="22"/>
          </w:rPr>
          <w:delText>.</w:delText>
        </w:r>
      </w:del>
    </w:p>
    <w:p w14:paraId="6CE82F44" w14:textId="24CDF485" w:rsidR="008F2217" w:rsidDel="002371FB" w:rsidRDefault="00396A3E">
      <w:pPr>
        <w:numPr>
          <w:ilvl w:val="2"/>
          <w:numId w:val="37"/>
        </w:numPr>
        <w:spacing w:before="120"/>
        <w:ind w:left="1800"/>
        <w:rPr>
          <w:del w:id="134" w:author="Author"/>
          <w:sz w:val="22"/>
          <w:szCs w:val="22"/>
        </w:rPr>
      </w:pPr>
      <w:del w:id="135" w:author="Author">
        <w:r w:rsidRPr="00E10F7B" w:rsidDel="002371FB">
          <w:rPr>
            <w:sz w:val="22"/>
            <w:szCs w:val="22"/>
          </w:rPr>
          <w:delText>An educational advisor – voting member</w:delText>
        </w:r>
        <w:r w:rsidR="00E10F7B" w:rsidDel="002371FB">
          <w:rPr>
            <w:sz w:val="22"/>
            <w:szCs w:val="22"/>
          </w:rPr>
          <w:delText>.</w:delText>
        </w:r>
      </w:del>
    </w:p>
    <w:p w14:paraId="6CE82F45" w14:textId="4FF8B304" w:rsidR="008F2217" w:rsidDel="002371FB" w:rsidRDefault="00396A3E" w:rsidP="003838D9">
      <w:pPr>
        <w:numPr>
          <w:ilvl w:val="1"/>
          <w:numId w:val="37"/>
        </w:numPr>
        <w:spacing w:before="120"/>
        <w:ind w:left="1080" w:hanging="720"/>
        <w:rPr>
          <w:del w:id="136" w:author="Author"/>
          <w:sz w:val="22"/>
          <w:szCs w:val="22"/>
        </w:rPr>
      </w:pPr>
      <w:del w:id="137" w:author="Author">
        <w:r w:rsidRPr="00CA0F64" w:rsidDel="002371FB">
          <w:rPr>
            <w:sz w:val="22"/>
            <w:szCs w:val="22"/>
          </w:rPr>
          <w:delText>The committee shall elect a Chair from the faculty</w:delText>
        </w:r>
        <w:r w:rsidR="001F3F19" w:rsidDel="002371FB">
          <w:rPr>
            <w:sz w:val="22"/>
            <w:szCs w:val="22"/>
          </w:rPr>
          <w:delText xml:space="preserve"> members</w:delText>
        </w:r>
        <w:r w:rsidRPr="00CA0F64" w:rsidDel="002371FB">
          <w:rPr>
            <w:sz w:val="22"/>
            <w:szCs w:val="22"/>
          </w:rPr>
          <w:delText>.</w:delText>
        </w:r>
      </w:del>
    </w:p>
    <w:p w14:paraId="6CE82F46" w14:textId="411CA0C5" w:rsidR="008F2217" w:rsidDel="002371FB" w:rsidRDefault="00396A3E">
      <w:pPr>
        <w:numPr>
          <w:ilvl w:val="1"/>
          <w:numId w:val="37"/>
        </w:numPr>
        <w:spacing w:before="120"/>
        <w:ind w:left="1080" w:hanging="720"/>
        <w:rPr>
          <w:del w:id="138" w:author="Author"/>
          <w:sz w:val="22"/>
          <w:szCs w:val="22"/>
        </w:rPr>
      </w:pPr>
      <w:del w:id="139" w:author="Author">
        <w:r w:rsidRPr="00262FB3" w:rsidDel="002371FB">
          <w:rPr>
            <w:sz w:val="22"/>
            <w:szCs w:val="22"/>
          </w:rPr>
          <w:delText>The School of Horticulture may establish its own special committee to allocate awards and scholarships exclusive to horticulture students, a</w:delText>
        </w:r>
        <w:r w:rsidR="00C64D79" w:rsidDel="002371FB">
          <w:rPr>
            <w:sz w:val="22"/>
            <w:szCs w:val="22"/>
          </w:rPr>
          <w:delText>nd to organize</w:delText>
        </w:r>
        <w:r w:rsidRPr="00262FB3" w:rsidDel="002371FB">
          <w:rPr>
            <w:sz w:val="22"/>
            <w:szCs w:val="22"/>
          </w:rPr>
          <w:delText xml:space="preserve"> their own celebration event.</w:delText>
        </w:r>
      </w:del>
    </w:p>
    <w:p w14:paraId="6CE82F47" w14:textId="654B896B" w:rsidR="008F2217" w:rsidDel="002371FB" w:rsidRDefault="00396A3E">
      <w:pPr>
        <w:numPr>
          <w:ilvl w:val="1"/>
          <w:numId w:val="37"/>
        </w:numPr>
        <w:spacing w:before="120"/>
        <w:ind w:left="1080" w:hanging="720"/>
        <w:rPr>
          <w:del w:id="140" w:author="Author"/>
          <w:sz w:val="22"/>
          <w:szCs w:val="22"/>
        </w:rPr>
      </w:pPr>
      <w:del w:id="141" w:author="Author">
        <w:r w:rsidRPr="00262FB3" w:rsidDel="002371FB">
          <w:rPr>
            <w:sz w:val="22"/>
            <w:szCs w:val="22"/>
          </w:rPr>
          <w:lastRenderedPageBreak/>
          <w:delText>The Standing Committee on Scholarships and Awards shall:</w:delText>
        </w:r>
      </w:del>
    </w:p>
    <w:p w14:paraId="6CE82F48" w14:textId="00C85DDB" w:rsidR="008F2217" w:rsidDel="002371FB" w:rsidRDefault="00396A3E">
      <w:pPr>
        <w:numPr>
          <w:ilvl w:val="2"/>
          <w:numId w:val="37"/>
        </w:numPr>
        <w:spacing w:before="120"/>
        <w:ind w:left="1800"/>
        <w:rPr>
          <w:del w:id="142" w:author="Author"/>
          <w:sz w:val="22"/>
          <w:szCs w:val="22"/>
        </w:rPr>
      </w:pPr>
      <w:del w:id="143" w:author="Author">
        <w:r w:rsidRPr="00262FB3" w:rsidDel="002371FB">
          <w:rPr>
            <w:sz w:val="22"/>
            <w:szCs w:val="22"/>
          </w:rPr>
          <w:delText>Nominate and assign scholarships and awards to deserving students according to criteria established by the donors.</w:delText>
        </w:r>
      </w:del>
    </w:p>
    <w:p w14:paraId="6CE82F49" w14:textId="48954BA4" w:rsidR="008F2217" w:rsidDel="002371FB" w:rsidRDefault="00396A3E">
      <w:pPr>
        <w:numPr>
          <w:ilvl w:val="2"/>
          <w:numId w:val="37"/>
        </w:numPr>
        <w:spacing w:before="120"/>
        <w:ind w:left="1800"/>
        <w:rPr>
          <w:del w:id="144" w:author="Author"/>
          <w:sz w:val="22"/>
          <w:szCs w:val="22"/>
        </w:rPr>
      </w:pPr>
      <w:del w:id="145" w:author="Author">
        <w:r w:rsidRPr="00262FB3" w:rsidDel="002371FB">
          <w:rPr>
            <w:sz w:val="22"/>
            <w:szCs w:val="22"/>
          </w:rPr>
          <w:delText xml:space="preserve">Nominate and receive nominations for </w:delText>
        </w:r>
        <w:r w:rsidR="00BB4613" w:rsidDel="002371FB">
          <w:rPr>
            <w:sz w:val="22"/>
            <w:szCs w:val="22"/>
          </w:rPr>
          <w:delText xml:space="preserve">awards, scholarships, and accolades for </w:delText>
        </w:r>
        <w:r w:rsidRPr="00262FB3" w:rsidDel="002371FB">
          <w:rPr>
            <w:sz w:val="22"/>
            <w:szCs w:val="22"/>
          </w:rPr>
          <w:delText>faculty and staff within the Faculty of Science and Horticulture.</w:delText>
        </w:r>
      </w:del>
    </w:p>
    <w:p w14:paraId="6CE82F4A" w14:textId="64B226EE" w:rsidR="008F2217" w:rsidDel="002371FB" w:rsidRDefault="00396A3E">
      <w:pPr>
        <w:numPr>
          <w:ilvl w:val="2"/>
          <w:numId w:val="37"/>
        </w:numPr>
        <w:spacing w:before="120"/>
        <w:ind w:left="1800"/>
        <w:rPr>
          <w:del w:id="146" w:author="Author"/>
          <w:sz w:val="22"/>
          <w:szCs w:val="22"/>
        </w:rPr>
      </w:pPr>
      <w:del w:id="147" w:author="Author">
        <w:r w:rsidRPr="00262FB3" w:rsidDel="002371FB">
          <w:rPr>
            <w:sz w:val="22"/>
            <w:szCs w:val="22"/>
          </w:rPr>
          <w:delText>Nominate past faculty, community individuals, and nationally/internationally recognized and deserving recipients for honourary degrees and professor emeritus status at convocation.</w:delText>
        </w:r>
      </w:del>
    </w:p>
    <w:p w14:paraId="6CE82F4B" w14:textId="1F2FC64B" w:rsidR="008F2217" w:rsidDel="002371FB" w:rsidRDefault="00396A3E">
      <w:pPr>
        <w:numPr>
          <w:ilvl w:val="2"/>
          <w:numId w:val="37"/>
        </w:numPr>
        <w:spacing w:before="120"/>
        <w:ind w:left="1800"/>
        <w:rPr>
          <w:del w:id="148" w:author="Author"/>
          <w:sz w:val="22"/>
          <w:szCs w:val="22"/>
        </w:rPr>
      </w:pPr>
      <w:del w:id="149" w:author="Author">
        <w:r w:rsidRPr="00262FB3" w:rsidDel="002371FB">
          <w:rPr>
            <w:sz w:val="22"/>
            <w:szCs w:val="22"/>
          </w:rPr>
          <w:delText>Perform other related duties as assigned by the Dean or Faculty Council.</w:delText>
        </w:r>
      </w:del>
    </w:p>
    <w:p w14:paraId="5CB30564" w14:textId="12A0DCFD" w:rsidR="009E5591" w:rsidRDefault="009E5591" w:rsidP="009E5591">
      <w:pPr>
        <w:numPr>
          <w:ilvl w:val="0"/>
          <w:numId w:val="37"/>
        </w:numPr>
        <w:spacing w:before="480"/>
        <w:ind w:left="360" w:hanging="360"/>
        <w:rPr>
          <w:b/>
          <w:sz w:val="22"/>
          <w:szCs w:val="22"/>
        </w:rPr>
      </w:pPr>
      <w:r w:rsidRPr="006505A9">
        <w:rPr>
          <w:b/>
          <w:sz w:val="22"/>
          <w:szCs w:val="22"/>
        </w:rPr>
        <w:t xml:space="preserve">Standing Committee on </w:t>
      </w:r>
      <w:r>
        <w:rPr>
          <w:b/>
          <w:sz w:val="22"/>
          <w:szCs w:val="22"/>
        </w:rPr>
        <w:t>Teaching and Learning:</w:t>
      </w:r>
    </w:p>
    <w:p w14:paraId="4BA048AD" w14:textId="4F4BF4C1" w:rsidR="00E24947" w:rsidRPr="00B57CCB" w:rsidRDefault="0031412B" w:rsidP="00B57CCB">
      <w:pPr>
        <w:numPr>
          <w:ilvl w:val="1"/>
          <w:numId w:val="37"/>
        </w:numPr>
        <w:spacing w:before="120"/>
        <w:ind w:left="1080" w:hanging="720"/>
        <w:rPr>
          <w:rFonts w:cs="Calibri"/>
          <w:color w:val="000000"/>
          <w:sz w:val="22"/>
          <w:szCs w:val="22"/>
          <w:lang w:eastAsia="en-CA"/>
        </w:rPr>
      </w:pPr>
      <w:r>
        <w:rPr>
          <w:rFonts w:cs="Calibri"/>
          <w:color w:val="000000"/>
          <w:sz w:val="22"/>
          <w:szCs w:val="22"/>
          <w:lang w:eastAsia="en-CA"/>
        </w:rPr>
        <w:t>The members of the Standing Committee on Teaching and Learning are:</w:t>
      </w:r>
    </w:p>
    <w:p w14:paraId="27F7E3BB" w14:textId="22058848" w:rsidR="00E24947" w:rsidRPr="00B57CCB" w:rsidRDefault="00E24947" w:rsidP="00B57CCB">
      <w:pPr>
        <w:numPr>
          <w:ilvl w:val="2"/>
          <w:numId w:val="37"/>
        </w:numPr>
        <w:spacing w:before="120"/>
        <w:ind w:left="1800"/>
        <w:rPr>
          <w:sz w:val="22"/>
          <w:szCs w:val="22"/>
        </w:rPr>
      </w:pPr>
      <w:r w:rsidRPr="00B57CCB">
        <w:rPr>
          <w:sz w:val="22"/>
          <w:szCs w:val="22"/>
        </w:rPr>
        <w:t>The Dean or Associate Dean(s) – ex-officio, non-voting.</w:t>
      </w:r>
    </w:p>
    <w:p w14:paraId="02CA486E" w14:textId="77777777" w:rsidR="00E24947" w:rsidRPr="00B57CCB" w:rsidRDefault="00E24947" w:rsidP="00B57CCB">
      <w:pPr>
        <w:numPr>
          <w:ilvl w:val="2"/>
          <w:numId w:val="37"/>
        </w:numPr>
        <w:spacing w:before="120"/>
        <w:ind w:left="1800"/>
        <w:rPr>
          <w:rFonts w:cs="Calibri"/>
          <w:color w:val="000000"/>
          <w:sz w:val="22"/>
          <w:szCs w:val="22"/>
          <w:lang w:eastAsia="en-CA"/>
        </w:rPr>
      </w:pPr>
      <w:r w:rsidRPr="00B57CCB">
        <w:rPr>
          <w:sz w:val="22"/>
          <w:szCs w:val="22"/>
        </w:rPr>
        <w:t>Five representatives on behalf of the broad scope of the Faculty of Science and Horticulture – voting members.</w:t>
      </w:r>
    </w:p>
    <w:p w14:paraId="36F3C4E1" w14:textId="6FE2DDB1" w:rsidR="00E24947" w:rsidRPr="00B57CCB" w:rsidRDefault="00E24947" w:rsidP="00B57CCB">
      <w:pPr>
        <w:numPr>
          <w:ilvl w:val="1"/>
          <w:numId w:val="37"/>
        </w:numPr>
        <w:spacing w:before="120"/>
        <w:ind w:left="1080" w:hanging="720"/>
        <w:rPr>
          <w:rFonts w:cs="Calibri"/>
          <w:color w:val="000000"/>
          <w:sz w:val="22"/>
          <w:szCs w:val="22"/>
          <w:lang w:eastAsia="en-CA"/>
        </w:rPr>
      </w:pPr>
      <w:r w:rsidRPr="00B57CCB">
        <w:rPr>
          <w:sz w:val="22"/>
          <w:szCs w:val="22"/>
        </w:rPr>
        <w:t>The committee shall elect a Chair from the members.</w:t>
      </w:r>
    </w:p>
    <w:p w14:paraId="37DC7615" w14:textId="3DF226F3" w:rsidR="00E24947" w:rsidRPr="00B57CCB" w:rsidRDefault="00E24947" w:rsidP="00B57CCB">
      <w:pPr>
        <w:numPr>
          <w:ilvl w:val="1"/>
          <w:numId w:val="37"/>
        </w:numPr>
        <w:spacing w:before="120"/>
        <w:ind w:left="1080" w:hanging="720"/>
        <w:rPr>
          <w:rFonts w:cs="Calibri"/>
          <w:color w:val="000000"/>
          <w:sz w:val="22"/>
          <w:szCs w:val="22"/>
          <w:lang w:eastAsia="en-CA"/>
        </w:rPr>
      </w:pPr>
      <w:r w:rsidRPr="00B57CCB">
        <w:rPr>
          <w:sz w:val="22"/>
          <w:szCs w:val="22"/>
        </w:rPr>
        <w:t>The Standing Committee on Teaching and Learning shall:</w:t>
      </w:r>
      <w:r w:rsidRPr="00B57CCB">
        <w:rPr>
          <w:rFonts w:cs="Calibri"/>
          <w:color w:val="000000"/>
          <w:sz w:val="22"/>
          <w:szCs w:val="22"/>
          <w:lang w:eastAsia="en-CA"/>
        </w:rPr>
        <w:t> </w:t>
      </w:r>
    </w:p>
    <w:p w14:paraId="1FAAD920" w14:textId="4DB44396" w:rsidR="00E24947" w:rsidRPr="00B57CCB" w:rsidRDefault="00E24947" w:rsidP="00B57CCB">
      <w:pPr>
        <w:numPr>
          <w:ilvl w:val="2"/>
          <w:numId w:val="37"/>
        </w:numPr>
        <w:spacing w:before="120"/>
        <w:ind w:left="1800"/>
        <w:rPr>
          <w:sz w:val="22"/>
          <w:szCs w:val="22"/>
        </w:rPr>
      </w:pPr>
      <w:r w:rsidRPr="00B57CCB">
        <w:rPr>
          <w:sz w:val="22"/>
          <w:szCs w:val="22"/>
        </w:rPr>
        <w:t>Advise Faculty Council on how teaching and learning can be developed within the academic mission, planning and priorities of the Faculty, and make recommendations on potential funding allocations for Teaching &amp; Learning. </w:t>
      </w:r>
    </w:p>
    <w:p w14:paraId="71120A6E" w14:textId="56C6C8DB" w:rsidR="00E24947" w:rsidRPr="00B57CCB" w:rsidRDefault="00E24947" w:rsidP="00B57CCB">
      <w:pPr>
        <w:numPr>
          <w:ilvl w:val="2"/>
          <w:numId w:val="37"/>
        </w:numPr>
        <w:spacing w:before="120"/>
        <w:ind w:left="1800"/>
        <w:rPr>
          <w:sz w:val="22"/>
          <w:szCs w:val="22"/>
        </w:rPr>
      </w:pPr>
      <w:r w:rsidRPr="00B57CCB">
        <w:rPr>
          <w:sz w:val="22"/>
          <w:szCs w:val="22"/>
        </w:rPr>
        <w:t>Assess the application and results of emerging andragogy and technology to facilitate uptake within the faculty.</w:t>
      </w:r>
    </w:p>
    <w:p w14:paraId="5C272342" w14:textId="251230BF" w:rsidR="00E24947" w:rsidRPr="00B57CCB" w:rsidRDefault="00E24947" w:rsidP="00B57CCB">
      <w:pPr>
        <w:numPr>
          <w:ilvl w:val="2"/>
          <w:numId w:val="37"/>
        </w:numPr>
        <w:spacing w:before="120"/>
        <w:ind w:left="1800"/>
        <w:rPr>
          <w:sz w:val="22"/>
          <w:szCs w:val="22"/>
        </w:rPr>
      </w:pPr>
      <w:r w:rsidRPr="00B57CCB">
        <w:rPr>
          <w:sz w:val="22"/>
          <w:szCs w:val="22"/>
        </w:rPr>
        <w:t>Create and curate a database of innovation in teaching practices relevant to the diverse needs of departments within the Faculty.</w:t>
      </w:r>
    </w:p>
    <w:p w14:paraId="6D8622B0" w14:textId="147E959B" w:rsidR="009E5591" w:rsidRPr="005A6D32" w:rsidRDefault="00E24947" w:rsidP="00E24947">
      <w:pPr>
        <w:numPr>
          <w:ilvl w:val="2"/>
          <w:numId w:val="37"/>
        </w:numPr>
        <w:spacing w:before="120"/>
        <w:ind w:left="1800"/>
        <w:rPr>
          <w:sz w:val="22"/>
          <w:szCs w:val="22"/>
        </w:rPr>
      </w:pPr>
      <w:r w:rsidRPr="00B57CCB">
        <w:rPr>
          <w:sz w:val="22"/>
          <w:szCs w:val="22"/>
        </w:rPr>
        <w:t>Encourage and help facilitate Faculty discourse on teaching and learning acro</w:t>
      </w:r>
      <w:r w:rsidRPr="005A6D32">
        <w:rPr>
          <w:sz w:val="22"/>
          <w:szCs w:val="22"/>
        </w:rPr>
        <w:t>ss the faculty</w:t>
      </w:r>
      <w:r w:rsidR="000E3F6E">
        <w:rPr>
          <w:sz w:val="22"/>
          <w:szCs w:val="22"/>
        </w:rPr>
        <w:t xml:space="preserve">, throughout </w:t>
      </w:r>
      <w:r w:rsidRPr="005A6D32">
        <w:rPr>
          <w:sz w:val="22"/>
          <w:szCs w:val="22"/>
        </w:rPr>
        <w:t>the academy</w:t>
      </w:r>
      <w:r w:rsidR="000E3F6E">
        <w:rPr>
          <w:sz w:val="22"/>
          <w:szCs w:val="22"/>
        </w:rPr>
        <w:t>, and in the public realm</w:t>
      </w:r>
      <w:r w:rsidRPr="005A6D32">
        <w:rPr>
          <w:sz w:val="22"/>
          <w:szCs w:val="22"/>
        </w:rPr>
        <w:t>.</w:t>
      </w:r>
    </w:p>
    <w:p w14:paraId="455B8A0A" w14:textId="04870DA2" w:rsidR="009E5591" w:rsidRPr="005A6D32" w:rsidRDefault="009E5591" w:rsidP="009E5591">
      <w:pPr>
        <w:numPr>
          <w:ilvl w:val="0"/>
          <w:numId w:val="37"/>
        </w:numPr>
        <w:spacing w:before="480"/>
        <w:ind w:left="360" w:hanging="360"/>
        <w:rPr>
          <w:b/>
          <w:sz w:val="22"/>
          <w:szCs w:val="22"/>
        </w:rPr>
      </w:pPr>
      <w:r w:rsidRPr="005A6D32">
        <w:rPr>
          <w:b/>
          <w:sz w:val="22"/>
          <w:szCs w:val="22"/>
        </w:rPr>
        <w:t>Standing Committee on Research:</w:t>
      </w:r>
    </w:p>
    <w:p w14:paraId="535B47C9" w14:textId="77777777" w:rsidR="00E24947" w:rsidRPr="00B57CCB" w:rsidRDefault="00E24947" w:rsidP="00B57CCB">
      <w:pPr>
        <w:numPr>
          <w:ilvl w:val="1"/>
          <w:numId w:val="37"/>
        </w:numPr>
        <w:spacing w:before="120"/>
        <w:ind w:left="1080" w:hanging="720"/>
        <w:rPr>
          <w:sz w:val="22"/>
          <w:szCs w:val="22"/>
        </w:rPr>
      </w:pPr>
      <w:r w:rsidRPr="00B57CCB">
        <w:rPr>
          <w:sz w:val="22"/>
          <w:szCs w:val="22"/>
        </w:rPr>
        <w:t>Definitions used by this committee</w:t>
      </w:r>
    </w:p>
    <w:p w14:paraId="151C4EBF" w14:textId="77777777" w:rsidR="00E24947" w:rsidRPr="005A6D32" w:rsidRDefault="00E24947" w:rsidP="00B57CCB">
      <w:pPr>
        <w:numPr>
          <w:ilvl w:val="2"/>
          <w:numId w:val="37"/>
        </w:numPr>
        <w:spacing w:before="120"/>
        <w:ind w:left="1800"/>
        <w:rPr>
          <w:sz w:val="22"/>
          <w:szCs w:val="22"/>
        </w:rPr>
      </w:pPr>
      <w:r w:rsidRPr="00B57CCB">
        <w:rPr>
          <w:sz w:val="22"/>
          <w:szCs w:val="22"/>
        </w:rPr>
        <w:t>Research:</w:t>
      </w:r>
    </w:p>
    <w:p w14:paraId="29EBFDE1" w14:textId="7A05ACD5" w:rsidR="00E24947" w:rsidRPr="00B57CCB" w:rsidRDefault="00E24947" w:rsidP="00B57CCB">
      <w:pPr>
        <w:numPr>
          <w:ilvl w:val="3"/>
          <w:numId w:val="37"/>
        </w:numPr>
        <w:spacing w:before="120"/>
        <w:ind w:left="2700" w:hanging="900"/>
        <w:rPr>
          <w:sz w:val="22"/>
          <w:szCs w:val="22"/>
        </w:rPr>
      </w:pPr>
      <w:r w:rsidRPr="00B57CCB">
        <w:rPr>
          <w:sz w:val="22"/>
          <w:szCs w:val="22"/>
          <w:lang w:eastAsia="en-CA"/>
        </w:rPr>
        <w:t>Is the collection, analysis, interpretation and synthesis of qualitative or quantitative information and data.</w:t>
      </w:r>
    </w:p>
    <w:p w14:paraId="5D777063" w14:textId="573E257D" w:rsidR="00E24947" w:rsidRPr="00B57CCB" w:rsidRDefault="00E24947" w:rsidP="00B57CCB">
      <w:pPr>
        <w:numPr>
          <w:ilvl w:val="3"/>
          <w:numId w:val="37"/>
        </w:numPr>
        <w:spacing w:before="120"/>
        <w:ind w:left="2700" w:hanging="900"/>
        <w:rPr>
          <w:sz w:val="22"/>
          <w:szCs w:val="22"/>
          <w:lang w:eastAsia="en-CA"/>
        </w:rPr>
      </w:pPr>
      <w:r w:rsidRPr="00B57CCB">
        <w:rPr>
          <w:sz w:val="22"/>
          <w:szCs w:val="22"/>
          <w:lang w:eastAsia="en-CA"/>
        </w:rPr>
        <w:t>Involves results drawn from novel studies and</w:t>
      </w:r>
      <w:r w:rsidR="00213EF7">
        <w:rPr>
          <w:sz w:val="22"/>
          <w:szCs w:val="22"/>
          <w:lang w:eastAsia="en-CA"/>
        </w:rPr>
        <w:t>/or</w:t>
      </w:r>
      <w:r w:rsidRPr="00B57CCB">
        <w:rPr>
          <w:sz w:val="22"/>
          <w:szCs w:val="22"/>
          <w:lang w:eastAsia="en-CA"/>
        </w:rPr>
        <w:t xml:space="preserve"> existing bodies of knowledge.</w:t>
      </w:r>
    </w:p>
    <w:p w14:paraId="4A1F6307" w14:textId="77777777" w:rsidR="00E24947" w:rsidRPr="00B57CCB" w:rsidRDefault="00E24947" w:rsidP="00B57CCB">
      <w:pPr>
        <w:numPr>
          <w:ilvl w:val="2"/>
          <w:numId w:val="37"/>
        </w:numPr>
        <w:spacing w:before="120"/>
        <w:ind w:left="1800"/>
        <w:rPr>
          <w:sz w:val="22"/>
          <w:szCs w:val="22"/>
        </w:rPr>
      </w:pPr>
      <w:r w:rsidRPr="00B57CCB">
        <w:rPr>
          <w:sz w:val="22"/>
          <w:szCs w:val="22"/>
        </w:rPr>
        <w:t>A researcher:</w:t>
      </w:r>
    </w:p>
    <w:p w14:paraId="3126CDF3" w14:textId="77777777" w:rsidR="00E24947" w:rsidRPr="00B57CCB" w:rsidRDefault="00E24947" w:rsidP="00B57CCB">
      <w:pPr>
        <w:numPr>
          <w:ilvl w:val="3"/>
          <w:numId w:val="37"/>
        </w:numPr>
        <w:spacing w:before="120"/>
        <w:ind w:left="2700" w:hanging="900"/>
        <w:rPr>
          <w:sz w:val="22"/>
          <w:szCs w:val="22"/>
          <w:lang w:eastAsia="en-CA"/>
        </w:rPr>
      </w:pPr>
      <w:r w:rsidRPr="00B57CCB">
        <w:rPr>
          <w:sz w:val="22"/>
          <w:szCs w:val="22"/>
          <w:lang w:eastAsia="en-CA"/>
        </w:rPr>
        <w:t>Is actively involved in the design and execution of research.</w:t>
      </w:r>
    </w:p>
    <w:p w14:paraId="38B7A4EA" w14:textId="77777777" w:rsidR="00E24947" w:rsidRPr="00B57CCB" w:rsidRDefault="00E24947" w:rsidP="00B57CCB">
      <w:pPr>
        <w:numPr>
          <w:ilvl w:val="3"/>
          <w:numId w:val="37"/>
        </w:numPr>
        <w:spacing w:before="120"/>
        <w:ind w:left="2700" w:hanging="900"/>
        <w:rPr>
          <w:sz w:val="22"/>
          <w:szCs w:val="22"/>
          <w:lang w:eastAsia="en-CA"/>
        </w:rPr>
      </w:pPr>
      <w:r w:rsidRPr="00B57CCB">
        <w:rPr>
          <w:sz w:val="22"/>
          <w:szCs w:val="22"/>
          <w:lang w:eastAsia="en-CA"/>
        </w:rPr>
        <w:lastRenderedPageBreak/>
        <w:t>Shares their results both with other researchers and the public through both peer-reviewed and non-peer reviewed publications and at conferences, workshops and other fora.</w:t>
      </w:r>
    </w:p>
    <w:p w14:paraId="783E8357" w14:textId="77777777" w:rsidR="00E24947" w:rsidRPr="00B57CCB" w:rsidRDefault="00E24947" w:rsidP="00B57CCB">
      <w:pPr>
        <w:numPr>
          <w:ilvl w:val="3"/>
          <w:numId w:val="37"/>
        </w:numPr>
        <w:spacing w:before="120"/>
        <w:ind w:left="2700" w:hanging="900"/>
        <w:rPr>
          <w:sz w:val="22"/>
          <w:szCs w:val="22"/>
          <w:lang w:eastAsia="en-CA"/>
        </w:rPr>
      </w:pPr>
      <w:r w:rsidRPr="00B57CCB">
        <w:rPr>
          <w:sz w:val="22"/>
          <w:szCs w:val="22"/>
          <w:lang w:eastAsia="en-CA"/>
        </w:rPr>
        <w:t>May contribute to the research community by reviewing and critiquing other’s work, serving as peer reviewers, mentoring graduate and undergraduate students and serving on graduate committees at KPU and at other institutions, and attending and/or organizing conferences and workshops around research topics.</w:t>
      </w:r>
    </w:p>
    <w:p w14:paraId="114194BF" w14:textId="77777777" w:rsidR="00E24947" w:rsidRPr="00B57CCB" w:rsidRDefault="00E24947" w:rsidP="00B57CCB">
      <w:pPr>
        <w:numPr>
          <w:ilvl w:val="3"/>
          <w:numId w:val="37"/>
        </w:numPr>
        <w:spacing w:before="120"/>
        <w:ind w:left="2700" w:hanging="900"/>
        <w:rPr>
          <w:sz w:val="22"/>
          <w:szCs w:val="22"/>
          <w:lang w:eastAsia="en-CA"/>
        </w:rPr>
      </w:pPr>
      <w:r w:rsidRPr="00B57CCB">
        <w:rPr>
          <w:sz w:val="22"/>
          <w:szCs w:val="22"/>
          <w:lang w:eastAsia="en-CA"/>
        </w:rPr>
        <w:t>Seeks funding both internally and externally and administers grants.</w:t>
      </w:r>
    </w:p>
    <w:p w14:paraId="1BF42BD8" w14:textId="77777777" w:rsidR="00E24947" w:rsidRPr="00B57CCB" w:rsidRDefault="00E24947" w:rsidP="00B57CCB">
      <w:pPr>
        <w:numPr>
          <w:ilvl w:val="1"/>
          <w:numId w:val="37"/>
        </w:numPr>
        <w:spacing w:before="120"/>
        <w:ind w:left="1080" w:hanging="720"/>
        <w:rPr>
          <w:sz w:val="22"/>
          <w:szCs w:val="22"/>
        </w:rPr>
      </w:pPr>
      <w:r w:rsidRPr="00B57CCB">
        <w:rPr>
          <w:sz w:val="22"/>
          <w:szCs w:val="22"/>
        </w:rPr>
        <w:t>The members of the Standing Committee on Research are:</w:t>
      </w:r>
    </w:p>
    <w:p w14:paraId="0142C9C0" w14:textId="77777777" w:rsidR="00E24947" w:rsidRPr="00B57CCB" w:rsidRDefault="00E24947" w:rsidP="00B57CCB">
      <w:pPr>
        <w:numPr>
          <w:ilvl w:val="2"/>
          <w:numId w:val="37"/>
        </w:numPr>
        <w:spacing w:before="120"/>
        <w:ind w:left="1800"/>
        <w:rPr>
          <w:sz w:val="22"/>
          <w:szCs w:val="22"/>
        </w:rPr>
      </w:pPr>
      <w:r w:rsidRPr="00B57CCB">
        <w:rPr>
          <w:sz w:val="22"/>
          <w:szCs w:val="22"/>
        </w:rPr>
        <w:t>The Dean or Associate Dean(s) – ex-officio, non-voting.</w:t>
      </w:r>
    </w:p>
    <w:p w14:paraId="7A427AC7" w14:textId="77777777" w:rsidR="00E24947" w:rsidRPr="00B57CCB" w:rsidRDefault="00E24947" w:rsidP="00B57CCB">
      <w:pPr>
        <w:numPr>
          <w:ilvl w:val="2"/>
          <w:numId w:val="37"/>
        </w:numPr>
        <w:spacing w:before="120"/>
        <w:ind w:left="1800"/>
        <w:rPr>
          <w:sz w:val="22"/>
          <w:szCs w:val="22"/>
        </w:rPr>
      </w:pPr>
      <w:r w:rsidRPr="00B57CCB">
        <w:rPr>
          <w:sz w:val="22"/>
          <w:szCs w:val="22"/>
        </w:rPr>
        <w:t>Five representatives on behalf of the broad scope of the Faculty of Science and Horticulture – voting members.</w:t>
      </w:r>
    </w:p>
    <w:p w14:paraId="636D0EB1" w14:textId="77777777" w:rsidR="00E24947" w:rsidRPr="00B57CCB" w:rsidRDefault="00E24947" w:rsidP="00B57CCB">
      <w:pPr>
        <w:numPr>
          <w:ilvl w:val="2"/>
          <w:numId w:val="37"/>
        </w:numPr>
        <w:spacing w:before="120"/>
        <w:ind w:left="1800"/>
        <w:rPr>
          <w:sz w:val="22"/>
          <w:szCs w:val="22"/>
        </w:rPr>
      </w:pPr>
      <w:r w:rsidRPr="00B57CCB">
        <w:rPr>
          <w:sz w:val="22"/>
          <w:szCs w:val="22"/>
        </w:rPr>
        <w:t>One representative from each Research Institute in the Faculty of Science and Horticulture – voting members.</w:t>
      </w:r>
    </w:p>
    <w:p w14:paraId="69D97EFB" w14:textId="77777777" w:rsidR="00E24947" w:rsidRPr="00B57CCB" w:rsidRDefault="00E24947" w:rsidP="00B57CCB">
      <w:pPr>
        <w:numPr>
          <w:ilvl w:val="1"/>
          <w:numId w:val="37"/>
        </w:numPr>
        <w:spacing w:before="120"/>
        <w:ind w:left="1080" w:hanging="720"/>
        <w:rPr>
          <w:sz w:val="22"/>
          <w:szCs w:val="22"/>
        </w:rPr>
      </w:pPr>
      <w:r w:rsidRPr="00B57CCB">
        <w:rPr>
          <w:sz w:val="22"/>
          <w:szCs w:val="22"/>
        </w:rPr>
        <w:t>The committee shall elect a Chair from the voting members.</w:t>
      </w:r>
    </w:p>
    <w:p w14:paraId="57E9457D" w14:textId="77777777" w:rsidR="00E24947" w:rsidRPr="00B57CCB" w:rsidRDefault="00E24947" w:rsidP="00B57CCB">
      <w:pPr>
        <w:numPr>
          <w:ilvl w:val="1"/>
          <w:numId w:val="37"/>
        </w:numPr>
        <w:spacing w:before="120"/>
        <w:ind w:left="1080" w:hanging="720"/>
        <w:rPr>
          <w:sz w:val="22"/>
          <w:szCs w:val="22"/>
        </w:rPr>
      </w:pPr>
      <w:r w:rsidRPr="00B57CCB">
        <w:rPr>
          <w:sz w:val="22"/>
          <w:szCs w:val="22"/>
        </w:rPr>
        <w:t>The Standing Committee on Research shall:</w:t>
      </w:r>
    </w:p>
    <w:p w14:paraId="2B1BB23D" w14:textId="77777777" w:rsidR="00E24947" w:rsidRPr="00B57CCB" w:rsidRDefault="00E24947" w:rsidP="00B57CCB">
      <w:pPr>
        <w:numPr>
          <w:ilvl w:val="2"/>
          <w:numId w:val="37"/>
        </w:numPr>
        <w:spacing w:before="120"/>
        <w:ind w:left="1800"/>
        <w:rPr>
          <w:sz w:val="22"/>
          <w:szCs w:val="22"/>
        </w:rPr>
      </w:pPr>
      <w:r w:rsidRPr="00B57CCB">
        <w:rPr>
          <w:sz w:val="22"/>
          <w:szCs w:val="22"/>
        </w:rPr>
        <w:t>Advise Faculty Council on how research can be developed within the academic mission, planning and priorities of the Faculty.</w:t>
      </w:r>
    </w:p>
    <w:p w14:paraId="6091A23A" w14:textId="00FCA7B7" w:rsidR="00E24947" w:rsidRPr="00B57CCB" w:rsidRDefault="00E24947" w:rsidP="00B57CCB">
      <w:pPr>
        <w:numPr>
          <w:ilvl w:val="2"/>
          <w:numId w:val="37"/>
        </w:numPr>
        <w:spacing w:before="120"/>
        <w:ind w:left="1800"/>
        <w:rPr>
          <w:sz w:val="22"/>
          <w:szCs w:val="22"/>
        </w:rPr>
      </w:pPr>
      <w:r w:rsidRPr="00B57CCB">
        <w:rPr>
          <w:sz w:val="22"/>
          <w:szCs w:val="22"/>
        </w:rPr>
        <w:t xml:space="preserve">Identify and recommend policies and funding allocations with potential to facilitate </w:t>
      </w:r>
      <w:r w:rsidR="00D45C5E" w:rsidRPr="005A6D32">
        <w:rPr>
          <w:sz w:val="22"/>
          <w:szCs w:val="22"/>
        </w:rPr>
        <w:t>r</w:t>
      </w:r>
      <w:r w:rsidRPr="00B57CCB">
        <w:rPr>
          <w:sz w:val="22"/>
          <w:szCs w:val="22"/>
        </w:rPr>
        <w:t xml:space="preserve">esearch within the Faculty. </w:t>
      </w:r>
    </w:p>
    <w:p w14:paraId="4E0983A1" w14:textId="18D13A36" w:rsidR="00E24947" w:rsidRPr="00B57CCB" w:rsidRDefault="00E24947" w:rsidP="00B57CCB">
      <w:pPr>
        <w:numPr>
          <w:ilvl w:val="2"/>
          <w:numId w:val="37"/>
        </w:numPr>
        <w:spacing w:before="120"/>
        <w:ind w:left="1800"/>
        <w:rPr>
          <w:sz w:val="22"/>
          <w:szCs w:val="22"/>
        </w:rPr>
      </w:pPr>
      <w:r w:rsidRPr="00B57CCB">
        <w:rPr>
          <w:sz w:val="22"/>
          <w:szCs w:val="22"/>
        </w:rPr>
        <w:t>Liaise with and</w:t>
      </w:r>
      <w:r w:rsidR="00D45C5E" w:rsidRPr="005A6D32">
        <w:rPr>
          <w:sz w:val="22"/>
          <w:szCs w:val="22"/>
        </w:rPr>
        <w:t xml:space="preserve"> support the work of administrative research services </w:t>
      </w:r>
      <w:r w:rsidRPr="00B57CCB">
        <w:rPr>
          <w:sz w:val="22"/>
          <w:szCs w:val="22"/>
        </w:rPr>
        <w:t>and collaborate with other Research Committees across KPU in order to foster a supportive and healthy University-wide research culture.</w:t>
      </w:r>
    </w:p>
    <w:p w14:paraId="6CE82F4D" w14:textId="3FF0289A" w:rsidR="00870793" w:rsidRPr="009E5591" w:rsidRDefault="00A145B2" w:rsidP="00B57CCB">
      <w:pPr>
        <w:numPr>
          <w:ilvl w:val="2"/>
          <w:numId w:val="37"/>
        </w:numPr>
        <w:spacing w:before="120"/>
        <w:ind w:left="1800"/>
        <w:rPr>
          <w:sz w:val="22"/>
          <w:szCs w:val="22"/>
        </w:rPr>
      </w:pPr>
      <w:r w:rsidRPr="00870A64">
        <w:rPr>
          <w:sz w:val="22"/>
          <w:szCs w:val="22"/>
        </w:rPr>
        <w:t>Facilitate Faculty collaboration and discourse on research through a communication hub for research within and across the faculty and the academy.</w:t>
      </w:r>
    </w:p>
    <w:sectPr w:rsidR="00870793" w:rsidRPr="009E5591" w:rsidSect="00742404">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1A95" w14:textId="77777777" w:rsidR="00221A17" w:rsidRDefault="00221A17">
      <w:r>
        <w:separator/>
      </w:r>
    </w:p>
  </w:endnote>
  <w:endnote w:type="continuationSeparator" w:id="0">
    <w:p w14:paraId="7A199332" w14:textId="77777777" w:rsidR="00221A17" w:rsidRDefault="002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9B362" w14:textId="77777777" w:rsidR="00221A17" w:rsidRDefault="00221A17">
      <w:r>
        <w:separator/>
      </w:r>
    </w:p>
  </w:footnote>
  <w:footnote w:type="continuationSeparator" w:id="0">
    <w:p w14:paraId="3D5EA0B4" w14:textId="77777777" w:rsidR="00221A17" w:rsidRDefault="0022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5DF"/>
    <w:multiLevelType w:val="hybridMultilevel"/>
    <w:tmpl w:val="39840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E64A8"/>
    <w:multiLevelType w:val="multilevel"/>
    <w:tmpl w:val="CD1AE4EA"/>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836086"/>
    <w:multiLevelType w:val="hybridMultilevel"/>
    <w:tmpl w:val="9E9E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B5FFC"/>
    <w:multiLevelType w:val="multilevel"/>
    <w:tmpl w:val="26B8E840"/>
    <w:lvl w:ilvl="0">
      <w:start w:val="14"/>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BE3528"/>
    <w:multiLevelType w:val="hybridMultilevel"/>
    <w:tmpl w:val="F4B8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C4A29"/>
    <w:multiLevelType w:val="multilevel"/>
    <w:tmpl w:val="F01043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26B421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A710DBD"/>
    <w:multiLevelType w:val="multilevel"/>
    <w:tmpl w:val="8D0A2382"/>
    <w:lvl w:ilvl="0">
      <w:start w:val="1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AB7265"/>
    <w:multiLevelType w:val="hybridMultilevel"/>
    <w:tmpl w:val="973E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5217C"/>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1FE466F"/>
    <w:multiLevelType w:val="multilevel"/>
    <w:tmpl w:val="9692DA14"/>
    <w:styleLink w:val="Style1"/>
    <w:lvl w:ilvl="0">
      <w:start w:val="9"/>
      <w:numFmt w:val="decimal"/>
      <w:lvlText w:val="%1."/>
      <w:lvlJc w:val="left"/>
      <w:pPr>
        <w:ind w:left="360" w:hanging="360"/>
      </w:p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0E1F2D"/>
    <w:multiLevelType w:val="hybridMultilevel"/>
    <w:tmpl w:val="218EA17E"/>
    <w:lvl w:ilvl="0" w:tplc="2D1CFF8E">
      <w:start w:val="12"/>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80905"/>
    <w:multiLevelType w:val="multilevel"/>
    <w:tmpl w:val="343095E2"/>
    <w:lvl w:ilvl="0">
      <w:start w:val="1"/>
      <w:numFmt w:val="decimal"/>
      <w:lvlText w:val="%1."/>
      <w:lvlJc w:val="left"/>
      <w:pPr>
        <w:ind w:left="0" w:hanging="360"/>
      </w:pPr>
    </w:lvl>
    <w:lvl w:ilvl="1">
      <w:start w:val="1"/>
      <w:numFmt w:val="decimal"/>
      <w:lvlText w:val="%1.%2."/>
      <w:lvlJc w:val="left"/>
      <w:pPr>
        <w:ind w:left="-648" w:hanging="432"/>
      </w:pPr>
      <w:rPr>
        <w:i w:val="0"/>
      </w:rPr>
    </w:lvl>
    <w:lvl w:ilvl="2">
      <w:start w:val="1"/>
      <w:numFmt w:val="decimal"/>
      <w:lvlText w:val="%1.%2.%3."/>
      <w:lvlJc w:val="left"/>
      <w:pPr>
        <w:ind w:left="5454"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13">
    <w:nsid w:val="23053AD7"/>
    <w:multiLevelType w:val="hybridMultilevel"/>
    <w:tmpl w:val="0996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EE774F"/>
    <w:multiLevelType w:val="multilevel"/>
    <w:tmpl w:val="875ECC16"/>
    <w:lvl w:ilvl="0">
      <w:start w:val="1"/>
      <w:numFmt w:val="decimal"/>
      <w:lvlText w:val="%1."/>
      <w:lvlJc w:val="left"/>
      <w:pPr>
        <w:ind w:left="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5">
    <w:nsid w:val="2D4447ED"/>
    <w:multiLevelType w:val="multilevel"/>
    <w:tmpl w:val="F01043D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nsid w:val="2F6D22B8"/>
    <w:multiLevelType w:val="multilevel"/>
    <w:tmpl w:val="875ECC16"/>
    <w:lvl w:ilvl="0">
      <w:start w:val="1"/>
      <w:numFmt w:val="decimal"/>
      <w:lvlText w:val="%1."/>
      <w:lvlJc w:val="left"/>
      <w:pPr>
        <w:ind w:left="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7">
    <w:nsid w:val="33423932"/>
    <w:multiLevelType w:val="hybridMultilevel"/>
    <w:tmpl w:val="02E4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B724DF"/>
    <w:multiLevelType w:val="multilevel"/>
    <w:tmpl w:val="875ECC16"/>
    <w:lvl w:ilvl="0">
      <w:start w:val="1"/>
      <w:numFmt w:val="decimal"/>
      <w:lvlText w:val="%1."/>
      <w:lvlJc w:val="left"/>
      <w:pPr>
        <w:ind w:left="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9">
    <w:nsid w:val="36843018"/>
    <w:multiLevelType w:val="multilevel"/>
    <w:tmpl w:val="9B742240"/>
    <w:lvl w:ilvl="0">
      <w:start w:val="14"/>
      <w:numFmt w:val="decimal"/>
      <w:lvlText w:val="%1."/>
      <w:lvlJc w:val="left"/>
      <w:pPr>
        <w:ind w:left="435" w:hanging="435"/>
      </w:pPr>
      <w:rPr>
        <w:rFonts w:hint="default"/>
      </w:rPr>
    </w:lvl>
    <w:lvl w:ilvl="1">
      <w:start w:val="1"/>
      <w:numFmt w:val="decimal"/>
      <w:lvlText w:val="%1.%2."/>
      <w:lvlJc w:val="left"/>
      <w:pPr>
        <w:ind w:left="75" w:hanging="43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0">
    <w:nsid w:val="39BB0451"/>
    <w:multiLevelType w:val="multilevel"/>
    <w:tmpl w:val="F01043D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nsid w:val="3B822A8E"/>
    <w:multiLevelType w:val="multilevel"/>
    <w:tmpl w:val="8D80FFC4"/>
    <w:lvl w:ilvl="0">
      <w:start w:val="13"/>
      <w:numFmt w:val="decimal"/>
      <w:lvlText w:val="%1"/>
      <w:lvlJc w:val="left"/>
      <w:pPr>
        <w:ind w:left="375" w:hanging="375"/>
      </w:pPr>
      <w:rPr>
        <w:rFonts w:hint="default"/>
      </w:rPr>
    </w:lvl>
    <w:lvl w:ilvl="1">
      <w:start w:val="2"/>
      <w:numFmt w:val="decimal"/>
      <w:lvlText w:val="%1.%2"/>
      <w:lvlJc w:val="left"/>
      <w:pPr>
        <w:ind w:left="15" w:hanging="37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22">
    <w:nsid w:val="3BDA682E"/>
    <w:multiLevelType w:val="multilevel"/>
    <w:tmpl w:val="1E202AE6"/>
    <w:lvl w:ilvl="0">
      <w:start w:val="16"/>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6917B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4A3AFE"/>
    <w:multiLevelType w:val="multilevel"/>
    <w:tmpl w:val="E662D0B0"/>
    <w:lvl w:ilvl="0">
      <w:start w:val="1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F0254D"/>
    <w:multiLevelType w:val="multilevel"/>
    <w:tmpl w:val="62C69FDA"/>
    <w:lvl w:ilvl="0">
      <w:start w:val="1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BF10E6"/>
    <w:multiLevelType w:val="multilevel"/>
    <w:tmpl w:val="F01043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50C13462"/>
    <w:multiLevelType w:val="multilevel"/>
    <w:tmpl w:val="04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DF38E6"/>
    <w:multiLevelType w:val="hybridMultilevel"/>
    <w:tmpl w:val="08D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74BF8"/>
    <w:multiLevelType w:val="hybridMultilevel"/>
    <w:tmpl w:val="80E8A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E20DB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3F0C89"/>
    <w:multiLevelType w:val="multilevel"/>
    <w:tmpl w:val="28361428"/>
    <w:lvl w:ilvl="0">
      <w:start w:val="13"/>
      <w:numFmt w:val="decimal"/>
      <w:lvlText w:val="%1."/>
      <w:lvlJc w:val="left"/>
      <w:pPr>
        <w:ind w:left="435" w:hanging="435"/>
      </w:pPr>
      <w:rPr>
        <w:rFonts w:hint="default"/>
      </w:rPr>
    </w:lvl>
    <w:lvl w:ilvl="1">
      <w:start w:val="3"/>
      <w:numFmt w:val="decimal"/>
      <w:lvlText w:val="%1.%2."/>
      <w:lvlJc w:val="left"/>
      <w:pPr>
        <w:ind w:left="75" w:hanging="43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2">
    <w:nsid w:val="5E65079A"/>
    <w:multiLevelType w:val="hybridMultilevel"/>
    <w:tmpl w:val="0962392C"/>
    <w:lvl w:ilvl="0" w:tplc="E5D01626">
      <w:numFmt w:val="bullet"/>
      <w:lvlText w:val=""/>
      <w:lvlJc w:val="left"/>
      <w:pPr>
        <w:ind w:left="3240" w:hanging="360"/>
      </w:pPr>
      <w:rPr>
        <w:rFonts w:ascii="Symbol" w:eastAsia="Times New Roman" w:hAnsi="Symbol"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3">
    <w:nsid w:val="60887EEB"/>
    <w:multiLevelType w:val="multilevel"/>
    <w:tmpl w:val="E1FAE8A6"/>
    <w:lvl w:ilvl="0">
      <w:start w:val="16"/>
      <w:numFmt w:val="decimal"/>
      <w:lvlText w:val="%1."/>
      <w:lvlJc w:val="left"/>
      <w:pPr>
        <w:ind w:left="1695" w:hanging="435"/>
      </w:pPr>
      <w:rPr>
        <w:rFonts w:hint="default"/>
      </w:rPr>
    </w:lvl>
    <w:lvl w:ilvl="1">
      <w:start w:val="1"/>
      <w:numFmt w:val="decimal"/>
      <w:lvlText w:val="%1.%2."/>
      <w:lvlJc w:val="left"/>
      <w:pPr>
        <w:ind w:left="169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180" w:hanging="1800"/>
      </w:pPr>
      <w:rPr>
        <w:rFonts w:hint="default"/>
      </w:rPr>
    </w:lvl>
  </w:abstractNum>
  <w:abstractNum w:abstractNumId="34">
    <w:nsid w:val="63253D6D"/>
    <w:multiLevelType w:val="multilevel"/>
    <w:tmpl w:val="875ECC16"/>
    <w:lvl w:ilvl="0">
      <w:start w:val="1"/>
      <w:numFmt w:val="decimal"/>
      <w:lvlText w:val="%1."/>
      <w:lvlJc w:val="left"/>
      <w:pPr>
        <w:ind w:left="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5">
    <w:nsid w:val="7508773E"/>
    <w:multiLevelType w:val="multilevel"/>
    <w:tmpl w:val="82849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5C2806"/>
    <w:multiLevelType w:val="hybridMultilevel"/>
    <w:tmpl w:val="2FFAF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7113F0"/>
    <w:multiLevelType w:val="multilevel"/>
    <w:tmpl w:val="0E2C26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A544178"/>
    <w:multiLevelType w:val="hybridMultilevel"/>
    <w:tmpl w:val="AA18D122"/>
    <w:lvl w:ilvl="0" w:tplc="51F222E2">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9">
    <w:nsid w:val="7A821C6E"/>
    <w:multiLevelType w:val="multilevel"/>
    <w:tmpl w:val="DB448068"/>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361D90"/>
    <w:multiLevelType w:val="multilevel"/>
    <w:tmpl w:val="B05AEF2C"/>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7"/>
  </w:num>
  <w:num w:numId="3">
    <w:abstractNumId w:val="9"/>
  </w:num>
  <w:num w:numId="4">
    <w:abstractNumId w:val="30"/>
  </w:num>
  <w:num w:numId="5">
    <w:abstractNumId w:val="39"/>
  </w:num>
  <w:num w:numId="6">
    <w:abstractNumId w:val="11"/>
  </w:num>
  <w:num w:numId="7">
    <w:abstractNumId w:val="8"/>
  </w:num>
  <w:num w:numId="8">
    <w:abstractNumId w:val="24"/>
  </w:num>
  <w:num w:numId="9">
    <w:abstractNumId w:val="29"/>
  </w:num>
  <w:num w:numId="10">
    <w:abstractNumId w:val="0"/>
  </w:num>
  <w:num w:numId="11">
    <w:abstractNumId w:val="13"/>
  </w:num>
  <w:num w:numId="12">
    <w:abstractNumId w:val="2"/>
  </w:num>
  <w:num w:numId="13">
    <w:abstractNumId w:val="40"/>
  </w:num>
  <w:num w:numId="14">
    <w:abstractNumId w:val="4"/>
  </w:num>
  <w:num w:numId="15">
    <w:abstractNumId w:val="25"/>
  </w:num>
  <w:num w:numId="16">
    <w:abstractNumId w:val="3"/>
  </w:num>
  <w:num w:numId="17">
    <w:abstractNumId w:val="1"/>
  </w:num>
  <w:num w:numId="18">
    <w:abstractNumId w:val="22"/>
  </w:num>
  <w:num w:numId="19">
    <w:abstractNumId w:val="12"/>
  </w:num>
  <w:num w:numId="20">
    <w:abstractNumId w:val="17"/>
  </w:num>
  <w:num w:numId="21">
    <w:abstractNumId w:val="37"/>
  </w:num>
  <w:num w:numId="22">
    <w:abstractNumId w:val="18"/>
  </w:num>
  <w:num w:numId="23">
    <w:abstractNumId w:val="14"/>
  </w:num>
  <w:num w:numId="24">
    <w:abstractNumId w:val="34"/>
  </w:num>
  <w:num w:numId="25">
    <w:abstractNumId w:val="16"/>
  </w:num>
  <w:num w:numId="26">
    <w:abstractNumId w:val="28"/>
  </w:num>
  <w:num w:numId="27">
    <w:abstractNumId w:val="36"/>
  </w:num>
  <w:num w:numId="28">
    <w:abstractNumId w:val="23"/>
  </w:num>
  <w:num w:numId="29">
    <w:abstractNumId w:val="26"/>
  </w:num>
  <w:num w:numId="30">
    <w:abstractNumId w:val="7"/>
  </w:num>
  <w:num w:numId="31">
    <w:abstractNumId w:val="15"/>
  </w:num>
  <w:num w:numId="32">
    <w:abstractNumId w:val="6"/>
  </w:num>
  <w:num w:numId="33">
    <w:abstractNumId w:val="5"/>
  </w:num>
  <w:num w:numId="34">
    <w:abstractNumId w:val="20"/>
  </w:num>
  <w:num w:numId="35">
    <w:abstractNumId w:val="21"/>
  </w:num>
  <w:num w:numId="36">
    <w:abstractNumId w:val="31"/>
  </w:num>
  <w:num w:numId="37">
    <w:abstractNumId w:val="33"/>
  </w:num>
  <w:num w:numId="38">
    <w:abstractNumId w:val="19"/>
  </w:num>
  <w:num w:numId="39">
    <w:abstractNumId w:val="38"/>
  </w:num>
  <w:num w:numId="40">
    <w:abstractNumId w:val="32"/>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D5"/>
    <w:rsid w:val="000100D9"/>
    <w:rsid w:val="000134A1"/>
    <w:rsid w:val="00013BD2"/>
    <w:rsid w:val="00042C84"/>
    <w:rsid w:val="0005768A"/>
    <w:rsid w:val="00062D56"/>
    <w:rsid w:val="00086008"/>
    <w:rsid w:val="00092A38"/>
    <w:rsid w:val="000A721C"/>
    <w:rsid w:val="000C64C5"/>
    <w:rsid w:val="000E19BF"/>
    <w:rsid w:val="000E2722"/>
    <w:rsid w:val="000E3E91"/>
    <w:rsid w:val="000E3F6E"/>
    <w:rsid w:val="000F6AD0"/>
    <w:rsid w:val="00105B54"/>
    <w:rsid w:val="0011252B"/>
    <w:rsid w:val="00114315"/>
    <w:rsid w:val="00117375"/>
    <w:rsid w:val="0011788C"/>
    <w:rsid w:val="00130776"/>
    <w:rsid w:val="00134382"/>
    <w:rsid w:val="001407A4"/>
    <w:rsid w:val="001604EE"/>
    <w:rsid w:val="00172CB5"/>
    <w:rsid w:val="001848A7"/>
    <w:rsid w:val="001A2285"/>
    <w:rsid w:val="001B2E56"/>
    <w:rsid w:val="001B56A6"/>
    <w:rsid w:val="001B65CB"/>
    <w:rsid w:val="001D2B96"/>
    <w:rsid w:val="001E3142"/>
    <w:rsid w:val="001F3F19"/>
    <w:rsid w:val="00201028"/>
    <w:rsid w:val="002073B0"/>
    <w:rsid w:val="00210B94"/>
    <w:rsid w:val="00213EF7"/>
    <w:rsid w:val="00214991"/>
    <w:rsid w:val="00221A17"/>
    <w:rsid w:val="00222B04"/>
    <w:rsid w:val="00236A0D"/>
    <w:rsid w:val="002371FB"/>
    <w:rsid w:val="00262FB3"/>
    <w:rsid w:val="00273019"/>
    <w:rsid w:val="00282A00"/>
    <w:rsid w:val="002834B8"/>
    <w:rsid w:val="002913C0"/>
    <w:rsid w:val="002A44D9"/>
    <w:rsid w:val="002A6099"/>
    <w:rsid w:val="002A666F"/>
    <w:rsid w:val="002E03EC"/>
    <w:rsid w:val="002E2F15"/>
    <w:rsid w:val="002E5893"/>
    <w:rsid w:val="002F445D"/>
    <w:rsid w:val="0031114B"/>
    <w:rsid w:val="0031127C"/>
    <w:rsid w:val="00312082"/>
    <w:rsid w:val="0031412B"/>
    <w:rsid w:val="00324379"/>
    <w:rsid w:val="00327F6E"/>
    <w:rsid w:val="00335D5D"/>
    <w:rsid w:val="00345B7C"/>
    <w:rsid w:val="003521A1"/>
    <w:rsid w:val="00353165"/>
    <w:rsid w:val="00360C67"/>
    <w:rsid w:val="00371DDB"/>
    <w:rsid w:val="003740BA"/>
    <w:rsid w:val="003746EF"/>
    <w:rsid w:val="00380EFF"/>
    <w:rsid w:val="0038214C"/>
    <w:rsid w:val="003838D9"/>
    <w:rsid w:val="00383CE0"/>
    <w:rsid w:val="0038607A"/>
    <w:rsid w:val="00396A3E"/>
    <w:rsid w:val="003B11E8"/>
    <w:rsid w:val="003B1962"/>
    <w:rsid w:val="003B1A4D"/>
    <w:rsid w:val="003B6CC4"/>
    <w:rsid w:val="003F78D0"/>
    <w:rsid w:val="00423996"/>
    <w:rsid w:val="004637DB"/>
    <w:rsid w:val="00491D4B"/>
    <w:rsid w:val="004A7BF4"/>
    <w:rsid w:val="004A7DF4"/>
    <w:rsid w:val="004C3D1D"/>
    <w:rsid w:val="004C3D20"/>
    <w:rsid w:val="004C481E"/>
    <w:rsid w:val="004D7714"/>
    <w:rsid w:val="004E7DE2"/>
    <w:rsid w:val="004F08E9"/>
    <w:rsid w:val="004F1C40"/>
    <w:rsid w:val="004F39DC"/>
    <w:rsid w:val="004F7604"/>
    <w:rsid w:val="00500520"/>
    <w:rsid w:val="00507E33"/>
    <w:rsid w:val="00561119"/>
    <w:rsid w:val="00566A86"/>
    <w:rsid w:val="00572D8E"/>
    <w:rsid w:val="00575419"/>
    <w:rsid w:val="005764A4"/>
    <w:rsid w:val="00576A2A"/>
    <w:rsid w:val="005907AE"/>
    <w:rsid w:val="005A6D32"/>
    <w:rsid w:val="005B5917"/>
    <w:rsid w:val="005C6BAC"/>
    <w:rsid w:val="006105C3"/>
    <w:rsid w:val="0061457C"/>
    <w:rsid w:val="00617F5E"/>
    <w:rsid w:val="00630848"/>
    <w:rsid w:val="006451A8"/>
    <w:rsid w:val="0064539F"/>
    <w:rsid w:val="006505A9"/>
    <w:rsid w:val="006616B4"/>
    <w:rsid w:val="0066466F"/>
    <w:rsid w:val="00672046"/>
    <w:rsid w:val="006729E0"/>
    <w:rsid w:val="0067506E"/>
    <w:rsid w:val="0068470C"/>
    <w:rsid w:val="00690D1B"/>
    <w:rsid w:val="006A08DE"/>
    <w:rsid w:val="006E0795"/>
    <w:rsid w:val="006F2DA8"/>
    <w:rsid w:val="00713CCA"/>
    <w:rsid w:val="0072182A"/>
    <w:rsid w:val="007218DF"/>
    <w:rsid w:val="007233A3"/>
    <w:rsid w:val="00730091"/>
    <w:rsid w:val="00742404"/>
    <w:rsid w:val="0075272E"/>
    <w:rsid w:val="00774165"/>
    <w:rsid w:val="007753D0"/>
    <w:rsid w:val="00785D4F"/>
    <w:rsid w:val="007A7C1F"/>
    <w:rsid w:val="007D0C7A"/>
    <w:rsid w:val="00801C65"/>
    <w:rsid w:val="00855CAE"/>
    <w:rsid w:val="00864EAF"/>
    <w:rsid w:val="00867C28"/>
    <w:rsid w:val="00870793"/>
    <w:rsid w:val="00882E7E"/>
    <w:rsid w:val="008A534F"/>
    <w:rsid w:val="008B7B7B"/>
    <w:rsid w:val="008C03CB"/>
    <w:rsid w:val="008C2546"/>
    <w:rsid w:val="008C6F93"/>
    <w:rsid w:val="008D4463"/>
    <w:rsid w:val="008F2217"/>
    <w:rsid w:val="00912CE7"/>
    <w:rsid w:val="00922EAA"/>
    <w:rsid w:val="00935C3F"/>
    <w:rsid w:val="0093695A"/>
    <w:rsid w:val="00977658"/>
    <w:rsid w:val="009801AE"/>
    <w:rsid w:val="00981BD1"/>
    <w:rsid w:val="009B079C"/>
    <w:rsid w:val="009C4306"/>
    <w:rsid w:val="009E5591"/>
    <w:rsid w:val="009E685D"/>
    <w:rsid w:val="009F2693"/>
    <w:rsid w:val="00A145B2"/>
    <w:rsid w:val="00A3233D"/>
    <w:rsid w:val="00A40B89"/>
    <w:rsid w:val="00A45FFD"/>
    <w:rsid w:val="00A5278E"/>
    <w:rsid w:val="00A57B70"/>
    <w:rsid w:val="00A6186A"/>
    <w:rsid w:val="00A92C34"/>
    <w:rsid w:val="00A977E9"/>
    <w:rsid w:val="00AA5F4E"/>
    <w:rsid w:val="00AC75AB"/>
    <w:rsid w:val="00AD0A11"/>
    <w:rsid w:val="00AD23C0"/>
    <w:rsid w:val="00AD35E3"/>
    <w:rsid w:val="00AD534E"/>
    <w:rsid w:val="00AE1CE6"/>
    <w:rsid w:val="00AE5C5A"/>
    <w:rsid w:val="00AF5DE5"/>
    <w:rsid w:val="00B056AB"/>
    <w:rsid w:val="00B12EC1"/>
    <w:rsid w:val="00B14259"/>
    <w:rsid w:val="00B27674"/>
    <w:rsid w:val="00B57CCB"/>
    <w:rsid w:val="00B67580"/>
    <w:rsid w:val="00B83BDC"/>
    <w:rsid w:val="00B9169E"/>
    <w:rsid w:val="00BA30F3"/>
    <w:rsid w:val="00BB4613"/>
    <w:rsid w:val="00BB5AAE"/>
    <w:rsid w:val="00BD3409"/>
    <w:rsid w:val="00BE7FC0"/>
    <w:rsid w:val="00BF2135"/>
    <w:rsid w:val="00C14327"/>
    <w:rsid w:val="00C22F54"/>
    <w:rsid w:val="00C35F23"/>
    <w:rsid w:val="00C4398E"/>
    <w:rsid w:val="00C5513C"/>
    <w:rsid w:val="00C64D79"/>
    <w:rsid w:val="00C738E6"/>
    <w:rsid w:val="00C84D12"/>
    <w:rsid w:val="00C87876"/>
    <w:rsid w:val="00CA0D34"/>
    <w:rsid w:val="00CA0F64"/>
    <w:rsid w:val="00CB76AF"/>
    <w:rsid w:val="00CC1CD5"/>
    <w:rsid w:val="00CC4E52"/>
    <w:rsid w:val="00CE0525"/>
    <w:rsid w:val="00D032C9"/>
    <w:rsid w:val="00D0714B"/>
    <w:rsid w:val="00D10516"/>
    <w:rsid w:val="00D247E3"/>
    <w:rsid w:val="00D27DC4"/>
    <w:rsid w:val="00D318BA"/>
    <w:rsid w:val="00D441E1"/>
    <w:rsid w:val="00D45C5E"/>
    <w:rsid w:val="00D56E0F"/>
    <w:rsid w:val="00D601DB"/>
    <w:rsid w:val="00D70C73"/>
    <w:rsid w:val="00D8414A"/>
    <w:rsid w:val="00D87CAF"/>
    <w:rsid w:val="00DB1255"/>
    <w:rsid w:val="00DC159E"/>
    <w:rsid w:val="00DD52B0"/>
    <w:rsid w:val="00DE5260"/>
    <w:rsid w:val="00DF6FC1"/>
    <w:rsid w:val="00E00A19"/>
    <w:rsid w:val="00E03886"/>
    <w:rsid w:val="00E10F7B"/>
    <w:rsid w:val="00E24665"/>
    <w:rsid w:val="00E24947"/>
    <w:rsid w:val="00E4079F"/>
    <w:rsid w:val="00E47FEB"/>
    <w:rsid w:val="00E741E1"/>
    <w:rsid w:val="00E759B9"/>
    <w:rsid w:val="00E80516"/>
    <w:rsid w:val="00E841B1"/>
    <w:rsid w:val="00EC19FC"/>
    <w:rsid w:val="00EC7255"/>
    <w:rsid w:val="00EC7E5E"/>
    <w:rsid w:val="00F1692D"/>
    <w:rsid w:val="00F372C3"/>
    <w:rsid w:val="00F64A82"/>
    <w:rsid w:val="00F679A8"/>
    <w:rsid w:val="00F70434"/>
    <w:rsid w:val="00F72174"/>
    <w:rsid w:val="00F72184"/>
    <w:rsid w:val="00FC28E1"/>
    <w:rsid w:val="00FC575C"/>
    <w:rsid w:val="00FC5E16"/>
    <w:rsid w:val="00F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ABB"/>
    <w:rPr>
      <w:rFonts w:ascii="Calibri" w:hAnsi="Calibri"/>
      <w:sz w:val="24"/>
      <w:szCs w:val="24"/>
    </w:rPr>
  </w:style>
  <w:style w:type="paragraph" w:styleId="Heading1">
    <w:name w:val="heading 1"/>
    <w:basedOn w:val="Normal"/>
    <w:next w:val="Normal"/>
    <w:link w:val="Heading1Char"/>
    <w:rsid w:val="00E4079F"/>
    <w:pPr>
      <w:keepNext/>
      <w:keepLines/>
      <w:numPr>
        <w:numId w:val="3"/>
      </w:numPr>
      <w:spacing w:before="480"/>
      <w:outlineLvl w:val="0"/>
    </w:pPr>
    <w:rPr>
      <w:b/>
      <w:bCs/>
      <w:color w:val="365F91"/>
      <w:sz w:val="28"/>
      <w:szCs w:val="28"/>
      <w:lang w:val="x-none" w:eastAsia="x-none"/>
    </w:rPr>
  </w:style>
  <w:style w:type="paragraph" w:styleId="Heading2">
    <w:name w:val="heading 2"/>
    <w:basedOn w:val="Normal"/>
    <w:next w:val="Normal"/>
    <w:link w:val="Heading2Char"/>
    <w:rsid w:val="00E4079F"/>
    <w:pPr>
      <w:keepNext/>
      <w:keepLines/>
      <w:numPr>
        <w:ilvl w:val="1"/>
        <w:numId w:val="3"/>
      </w:numPr>
      <w:spacing w:before="200"/>
      <w:outlineLvl w:val="1"/>
    </w:pPr>
    <w:rPr>
      <w:b/>
      <w:bCs/>
      <w:color w:val="4F81BD"/>
      <w:sz w:val="26"/>
      <w:szCs w:val="26"/>
      <w:lang w:val="x-none" w:eastAsia="x-none"/>
    </w:rPr>
  </w:style>
  <w:style w:type="paragraph" w:styleId="Heading3">
    <w:name w:val="heading 3"/>
    <w:basedOn w:val="Normal"/>
    <w:next w:val="Normal"/>
    <w:link w:val="Heading3Char"/>
    <w:rsid w:val="00E4079F"/>
    <w:pPr>
      <w:keepNext/>
      <w:keepLines/>
      <w:numPr>
        <w:ilvl w:val="2"/>
        <w:numId w:val="3"/>
      </w:numPr>
      <w:spacing w:before="200"/>
      <w:outlineLvl w:val="2"/>
    </w:pPr>
    <w:rPr>
      <w:b/>
      <w:bCs/>
      <w:color w:val="4F81BD"/>
      <w:sz w:val="20"/>
      <w:szCs w:val="20"/>
      <w:lang w:val="x-none" w:eastAsia="x-none"/>
    </w:rPr>
  </w:style>
  <w:style w:type="paragraph" w:styleId="Heading4">
    <w:name w:val="heading 4"/>
    <w:basedOn w:val="Normal"/>
    <w:next w:val="Normal"/>
    <w:link w:val="Heading4Char"/>
    <w:rsid w:val="00E4079F"/>
    <w:pPr>
      <w:keepNext/>
      <w:keepLines/>
      <w:numPr>
        <w:ilvl w:val="3"/>
        <w:numId w:val="3"/>
      </w:numPr>
      <w:spacing w:before="200"/>
      <w:outlineLvl w:val="3"/>
    </w:pPr>
    <w:rPr>
      <w:b/>
      <w:bCs/>
      <w:i/>
      <w:iCs/>
      <w:color w:val="4F81BD"/>
      <w:sz w:val="20"/>
      <w:szCs w:val="20"/>
      <w:lang w:val="x-none" w:eastAsia="x-none"/>
    </w:rPr>
  </w:style>
  <w:style w:type="paragraph" w:styleId="Heading5">
    <w:name w:val="heading 5"/>
    <w:basedOn w:val="Normal"/>
    <w:next w:val="Normal"/>
    <w:link w:val="Heading5Char"/>
    <w:rsid w:val="00E4079F"/>
    <w:pPr>
      <w:keepNext/>
      <w:keepLines/>
      <w:numPr>
        <w:ilvl w:val="4"/>
        <w:numId w:val="3"/>
      </w:numPr>
      <w:spacing w:before="200"/>
      <w:outlineLvl w:val="4"/>
    </w:pPr>
    <w:rPr>
      <w:color w:val="243F60"/>
      <w:sz w:val="20"/>
      <w:szCs w:val="20"/>
      <w:lang w:val="x-none" w:eastAsia="x-none"/>
    </w:rPr>
  </w:style>
  <w:style w:type="paragraph" w:styleId="Heading6">
    <w:name w:val="heading 6"/>
    <w:basedOn w:val="Normal"/>
    <w:next w:val="Normal"/>
    <w:link w:val="Heading6Char"/>
    <w:rsid w:val="00E4079F"/>
    <w:pPr>
      <w:keepNext/>
      <w:keepLines/>
      <w:numPr>
        <w:ilvl w:val="5"/>
        <w:numId w:val="3"/>
      </w:numPr>
      <w:spacing w:before="200"/>
      <w:outlineLvl w:val="5"/>
    </w:pPr>
    <w:rPr>
      <w:i/>
      <w:iCs/>
      <w:color w:val="243F60"/>
      <w:sz w:val="20"/>
      <w:szCs w:val="20"/>
      <w:lang w:val="x-none" w:eastAsia="x-none"/>
    </w:rPr>
  </w:style>
  <w:style w:type="paragraph" w:styleId="Heading7">
    <w:name w:val="heading 7"/>
    <w:basedOn w:val="Normal"/>
    <w:next w:val="Normal"/>
    <w:link w:val="Heading7Char"/>
    <w:rsid w:val="00E4079F"/>
    <w:pPr>
      <w:keepNext/>
      <w:keepLines/>
      <w:numPr>
        <w:ilvl w:val="6"/>
        <w:numId w:val="3"/>
      </w:numPr>
      <w:spacing w:before="200"/>
      <w:outlineLvl w:val="6"/>
    </w:pPr>
    <w:rPr>
      <w:i/>
      <w:iCs/>
      <w:color w:val="404040"/>
      <w:sz w:val="20"/>
      <w:szCs w:val="20"/>
      <w:lang w:val="x-none" w:eastAsia="x-none"/>
    </w:rPr>
  </w:style>
  <w:style w:type="paragraph" w:styleId="Heading8">
    <w:name w:val="heading 8"/>
    <w:basedOn w:val="Normal"/>
    <w:next w:val="Normal"/>
    <w:link w:val="Heading8Char"/>
    <w:rsid w:val="00E4079F"/>
    <w:pPr>
      <w:keepNext/>
      <w:keepLines/>
      <w:numPr>
        <w:ilvl w:val="7"/>
        <w:numId w:val="3"/>
      </w:numPr>
      <w:spacing w:before="200"/>
      <w:outlineLvl w:val="7"/>
    </w:pPr>
    <w:rPr>
      <w:color w:val="404040"/>
      <w:sz w:val="20"/>
      <w:szCs w:val="20"/>
      <w:lang w:val="x-none" w:eastAsia="x-none"/>
    </w:rPr>
  </w:style>
  <w:style w:type="paragraph" w:styleId="Heading9">
    <w:name w:val="heading 9"/>
    <w:basedOn w:val="Normal"/>
    <w:next w:val="Normal"/>
    <w:link w:val="Heading9Char"/>
    <w:rsid w:val="00E4079F"/>
    <w:pPr>
      <w:keepNext/>
      <w:keepLines/>
      <w:numPr>
        <w:ilvl w:val="8"/>
        <w:numId w:val="3"/>
      </w:numPr>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CD5"/>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C1CD5"/>
  </w:style>
  <w:style w:type="paragraph" w:styleId="Date">
    <w:name w:val="Date"/>
    <w:basedOn w:val="Normal"/>
    <w:next w:val="Normal"/>
    <w:rsid w:val="00BA1409"/>
  </w:style>
  <w:style w:type="paragraph" w:styleId="Footer">
    <w:name w:val="footer"/>
    <w:basedOn w:val="Normal"/>
    <w:link w:val="FooterChar"/>
    <w:uiPriority w:val="99"/>
    <w:rsid w:val="00B91DA9"/>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B91DA9"/>
    <w:rPr>
      <w:sz w:val="24"/>
      <w:szCs w:val="24"/>
    </w:rPr>
  </w:style>
  <w:style w:type="paragraph" w:styleId="BalloonText">
    <w:name w:val="Balloon Text"/>
    <w:basedOn w:val="Normal"/>
    <w:semiHidden/>
    <w:rsid w:val="00B135AB"/>
    <w:rPr>
      <w:rFonts w:ascii="Tahoma" w:hAnsi="Tahoma" w:cs="Tahoma"/>
      <w:sz w:val="16"/>
      <w:szCs w:val="16"/>
    </w:rPr>
  </w:style>
  <w:style w:type="character" w:customStyle="1" w:styleId="HeaderChar">
    <w:name w:val="Header Char"/>
    <w:link w:val="Header"/>
    <w:uiPriority w:val="99"/>
    <w:rsid w:val="00CC7778"/>
    <w:rPr>
      <w:sz w:val="24"/>
      <w:szCs w:val="24"/>
    </w:rPr>
  </w:style>
  <w:style w:type="paragraph" w:styleId="ListParagraph">
    <w:name w:val="List Paragraph"/>
    <w:basedOn w:val="Normal"/>
    <w:uiPriority w:val="34"/>
    <w:qFormat/>
    <w:rsid w:val="00611E6D"/>
    <w:pPr>
      <w:ind w:left="720"/>
      <w:contextualSpacing/>
    </w:pPr>
  </w:style>
  <w:style w:type="table" w:styleId="TableGrid">
    <w:name w:val="Table Grid"/>
    <w:basedOn w:val="TableNormal"/>
    <w:rsid w:val="00D00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F83474"/>
    <w:pPr>
      <w:numPr>
        <w:numId w:val="1"/>
      </w:numPr>
    </w:pPr>
  </w:style>
  <w:style w:type="numbering" w:customStyle="1" w:styleId="Style2">
    <w:name w:val="Style2"/>
    <w:rsid w:val="00530023"/>
    <w:pPr>
      <w:numPr>
        <w:numId w:val="2"/>
      </w:numPr>
    </w:pPr>
  </w:style>
  <w:style w:type="character" w:styleId="CommentReference">
    <w:name w:val="annotation reference"/>
    <w:rsid w:val="001539B9"/>
    <w:rPr>
      <w:sz w:val="16"/>
      <w:szCs w:val="16"/>
    </w:rPr>
  </w:style>
  <w:style w:type="paragraph" w:styleId="CommentText">
    <w:name w:val="annotation text"/>
    <w:basedOn w:val="Normal"/>
    <w:link w:val="CommentTextChar"/>
    <w:rsid w:val="001539B9"/>
    <w:rPr>
      <w:rFonts w:ascii="Times New Roman" w:hAnsi="Times New Roman"/>
      <w:sz w:val="20"/>
      <w:szCs w:val="20"/>
    </w:rPr>
  </w:style>
  <w:style w:type="character" w:customStyle="1" w:styleId="CommentTextChar">
    <w:name w:val="Comment Text Char"/>
    <w:link w:val="CommentText"/>
    <w:rsid w:val="001539B9"/>
    <w:rPr>
      <w:lang w:val="en-US" w:eastAsia="en-US"/>
    </w:rPr>
  </w:style>
  <w:style w:type="paragraph" w:styleId="CommentSubject">
    <w:name w:val="annotation subject"/>
    <w:basedOn w:val="CommentText"/>
    <w:next w:val="CommentText"/>
    <w:link w:val="CommentSubjectChar"/>
    <w:rsid w:val="001539B9"/>
    <w:rPr>
      <w:b/>
      <w:bCs/>
    </w:rPr>
  </w:style>
  <w:style w:type="character" w:customStyle="1" w:styleId="CommentSubjectChar">
    <w:name w:val="Comment Subject Char"/>
    <w:link w:val="CommentSubject"/>
    <w:rsid w:val="001539B9"/>
    <w:rPr>
      <w:b/>
      <w:bCs/>
      <w:lang w:val="en-US" w:eastAsia="en-US"/>
    </w:rPr>
  </w:style>
  <w:style w:type="character" w:customStyle="1" w:styleId="Heading1Char">
    <w:name w:val="Heading 1 Char"/>
    <w:link w:val="Heading1"/>
    <w:rsid w:val="00E4079F"/>
    <w:rPr>
      <w:rFonts w:ascii="Calibri" w:eastAsia="Times New Roman" w:hAnsi="Calibri" w:cs="Times New Roman"/>
      <w:b/>
      <w:bCs/>
      <w:color w:val="365F91"/>
      <w:sz w:val="28"/>
      <w:szCs w:val="28"/>
    </w:rPr>
  </w:style>
  <w:style w:type="character" w:customStyle="1" w:styleId="Heading2Char">
    <w:name w:val="Heading 2 Char"/>
    <w:link w:val="Heading2"/>
    <w:rsid w:val="00E4079F"/>
    <w:rPr>
      <w:rFonts w:ascii="Calibri" w:eastAsia="Times New Roman" w:hAnsi="Calibri" w:cs="Times New Roman"/>
      <w:b/>
      <w:bCs/>
      <w:color w:val="4F81BD"/>
      <w:sz w:val="26"/>
      <w:szCs w:val="26"/>
    </w:rPr>
  </w:style>
  <w:style w:type="character" w:customStyle="1" w:styleId="Heading3Char">
    <w:name w:val="Heading 3 Char"/>
    <w:link w:val="Heading3"/>
    <w:rsid w:val="00E4079F"/>
    <w:rPr>
      <w:rFonts w:ascii="Calibri" w:eastAsia="Times New Roman" w:hAnsi="Calibri" w:cs="Times New Roman"/>
      <w:b/>
      <w:bCs/>
      <w:color w:val="4F81BD"/>
    </w:rPr>
  </w:style>
  <w:style w:type="character" w:customStyle="1" w:styleId="Heading4Char">
    <w:name w:val="Heading 4 Char"/>
    <w:link w:val="Heading4"/>
    <w:rsid w:val="00E4079F"/>
    <w:rPr>
      <w:rFonts w:ascii="Calibri" w:eastAsia="Times New Roman" w:hAnsi="Calibri" w:cs="Times New Roman"/>
      <w:b/>
      <w:bCs/>
      <w:i/>
      <w:iCs/>
      <w:color w:val="4F81BD"/>
    </w:rPr>
  </w:style>
  <w:style w:type="character" w:customStyle="1" w:styleId="Heading5Char">
    <w:name w:val="Heading 5 Char"/>
    <w:link w:val="Heading5"/>
    <w:rsid w:val="00E4079F"/>
    <w:rPr>
      <w:rFonts w:ascii="Calibri" w:eastAsia="Times New Roman" w:hAnsi="Calibri" w:cs="Times New Roman"/>
      <w:color w:val="243F60"/>
    </w:rPr>
  </w:style>
  <w:style w:type="character" w:customStyle="1" w:styleId="Heading6Char">
    <w:name w:val="Heading 6 Char"/>
    <w:link w:val="Heading6"/>
    <w:rsid w:val="00E4079F"/>
    <w:rPr>
      <w:rFonts w:ascii="Calibri" w:eastAsia="Times New Roman" w:hAnsi="Calibri" w:cs="Times New Roman"/>
      <w:i/>
      <w:iCs/>
      <w:color w:val="243F60"/>
    </w:rPr>
  </w:style>
  <w:style w:type="character" w:customStyle="1" w:styleId="Heading7Char">
    <w:name w:val="Heading 7 Char"/>
    <w:link w:val="Heading7"/>
    <w:rsid w:val="00E4079F"/>
    <w:rPr>
      <w:rFonts w:ascii="Calibri" w:eastAsia="Times New Roman" w:hAnsi="Calibri" w:cs="Times New Roman"/>
      <w:i/>
      <w:iCs/>
      <w:color w:val="404040"/>
    </w:rPr>
  </w:style>
  <w:style w:type="character" w:customStyle="1" w:styleId="Heading8Char">
    <w:name w:val="Heading 8 Char"/>
    <w:link w:val="Heading8"/>
    <w:rsid w:val="00E4079F"/>
    <w:rPr>
      <w:rFonts w:ascii="Calibri" w:eastAsia="Times New Roman" w:hAnsi="Calibri" w:cs="Times New Roman"/>
      <w:color w:val="404040"/>
      <w:sz w:val="20"/>
      <w:szCs w:val="20"/>
    </w:rPr>
  </w:style>
  <w:style w:type="character" w:customStyle="1" w:styleId="Heading9Char">
    <w:name w:val="Heading 9 Char"/>
    <w:link w:val="Heading9"/>
    <w:rsid w:val="00E4079F"/>
    <w:rPr>
      <w:rFonts w:ascii="Calibri" w:eastAsia="Times New Roman" w:hAnsi="Calibri" w:cs="Times New Roman"/>
      <w:i/>
      <w:iCs/>
      <w:color w:val="404040"/>
      <w:sz w:val="20"/>
      <w:szCs w:val="20"/>
    </w:rPr>
  </w:style>
  <w:style w:type="paragraph" w:styleId="FootnoteText">
    <w:name w:val="footnote text"/>
    <w:basedOn w:val="Normal"/>
    <w:link w:val="FootnoteTextChar"/>
    <w:rsid w:val="00FC575C"/>
    <w:rPr>
      <w:sz w:val="20"/>
      <w:szCs w:val="20"/>
    </w:rPr>
  </w:style>
  <w:style w:type="character" w:customStyle="1" w:styleId="FootnoteTextChar">
    <w:name w:val="Footnote Text Char"/>
    <w:link w:val="FootnoteText"/>
    <w:rsid w:val="00FC575C"/>
    <w:rPr>
      <w:rFonts w:ascii="Calibri" w:hAnsi="Calibri"/>
      <w:lang w:val="en-US" w:eastAsia="en-US"/>
    </w:rPr>
  </w:style>
  <w:style w:type="character" w:styleId="FootnoteReference">
    <w:name w:val="footnote reference"/>
    <w:rsid w:val="00FC575C"/>
    <w:rPr>
      <w:vertAlign w:val="superscript"/>
    </w:rPr>
  </w:style>
  <w:style w:type="paragraph" w:styleId="Revision">
    <w:name w:val="Revision"/>
    <w:hidden/>
    <w:rsid w:val="00222B0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858">
      <w:bodyDiv w:val="1"/>
      <w:marLeft w:val="0"/>
      <w:marRight w:val="0"/>
      <w:marTop w:val="0"/>
      <w:marBottom w:val="0"/>
      <w:divBdr>
        <w:top w:val="none" w:sz="0" w:space="0" w:color="auto"/>
        <w:left w:val="none" w:sz="0" w:space="0" w:color="auto"/>
        <w:bottom w:val="none" w:sz="0" w:space="0" w:color="auto"/>
        <w:right w:val="none" w:sz="0" w:space="0" w:color="auto"/>
      </w:divBdr>
      <w:divsChild>
        <w:div w:id="1451510362">
          <w:marLeft w:val="0"/>
          <w:marRight w:val="0"/>
          <w:marTop w:val="0"/>
          <w:marBottom w:val="0"/>
          <w:divBdr>
            <w:top w:val="none" w:sz="0" w:space="0" w:color="auto"/>
            <w:left w:val="none" w:sz="0" w:space="0" w:color="auto"/>
            <w:bottom w:val="none" w:sz="0" w:space="0" w:color="auto"/>
            <w:right w:val="none" w:sz="0" w:space="0" w:color="auto"/>
          </w:divBdr>
        </w:div>
        <w:div w:id="1975984189">
          <w:marLeft w:val="0"/>
          <w:marRight w:val="0"/>
          <w:marTop w:val="0"/>
          <w:marBottom w:val="0"/>
          <w:divBdr>
            <w:top w:val="none" w:sz="0" w:space="0" w:color="auto"/>
            <w:left w:val="none" w:sz="0" w:space="0" w:color="auto"/>
            <w:bottom w:val="none" w:sz="0" w:space="0" w:color="auto"/>
            <w:right w:val="none" w:sz="0" w:space="0" w:color="auto"/>
          </w:divBdr>
        </w:div>
        <w:div w:id="1664433811">
          <w:marLeft w:val="0"/>
          <w:marRight w:val="0"/>
          <w:marTop w:val="0"/>
          <w:marBottom w:val="0"/>
          <w:divBdr>
            <w:top w:val="none" w:sz="0" w:space="0" w:color="auto"/>
            <w:left w:val="none" w:sz="0" w:space="0" w:color="auto"/>
            <w:bottom w:val="none" w:sz="0" w:space="0" w:color="auto"/>
            <w:right w:val="none" w:sz="0" w:space="0" w:color="auto"/>
          </w:divBdr>
        </w:div>
        <w:div w:id="680662418">
          <w:marLeft w:val="0"/>
          <w:marRight w:val="0"/>
          <w:marTop w:val="0"/>
          <w:marBottom w:val="0"/>
          <w:divBdr>
            <w:top w:val="none" w:sz="0" w:space="0" w:color="auto"/>
            <w:left w:val="none" w:sz="0" w:space="0" w:color="auto"/>
            <w:bottom w:val="none" w:sz="0" w:space="0" w:color="auto"/>
            <w:right w:val="none" w:sz="0" w:space="0" w:color="auto"/>
          </w:divBdr>
        </w:div>
        <w:div w:id="196239676">
          <w:marLeft w:val="0"/>
          <w:marRight w:val="0"/>
          <w:marTop w:val="0"/>
          <w:marBottom w:val="0"/>
          <w:divBdr>
            <w:top w:val="none" w:sz="0" w:space="0" w:color="auto"/>
            <w:left w:val="none" w:sz="0" w:space="0" w:color="auto"/>
            <w:bottom w:val="none" w:sz="0" w:space="0" w:color="auto"/>
            <w:right w:val="none" w:sz="0" w:space="0" w:color="auto"/>
          </w:divBdr>
        </w:div>
        <w:div w:id="1779258545">
          <w:marLeft w:val="0"/>
          <w:marRight w:val="0"/>
          <w:marTop w:val="0"/>
          <w:marBottom w:val="0"/>
          <w:divBdr>
            <w:top w:val="none" w:sz="0" w:space="0" w:color="auto"/>
            <w:left w:val="none" w:sz="0" w:space="0" w:color="auto"/>
            <w:bottom w:val="none" w:sz="0" w:space="0" w:color="auto"/>
            <w:right w:val="none" w:sz="0" w:space="0" w:color="auto"/>
          </w:divBdr>
        </w:div>
        <w:div w:id="410666205">
          <w:marLeft w:val="0"/>
          <w:marRight w:val="0"/>
          <w:marTop w:val="0"/>
          <w:marBottom w:val="0"/>
          <w:divBdr>
            <w:top w:val="none" w:sz="0" w:space="0" w:color="auto"/>
            <w:left w:val="none" w:sz="0" w:space="0" w:color="auto"/>
            <w:bottom w:val="none" w:sz="0" w:space="0" w:color="auto"/>
            <w:right w:val="none" w:sz="0" w:space="0" w:color="auto"/>
          </w:divBdr>
        </w:div>
        <w:div w:id="2076664319">
          <w:marLeft w:val="0"/>
          <w:marRight w:val="0"/>
          <w:marTop w:val="0"/>
          <w:marBottom w:val="0"/>
          <w:divBdr>
            <w:top w:val="none" w:sz="0" w:space="0" w:color="auto"/>
            <w:left w:val="none" w:sz="0" w:space="0" w:color="auto"/>
            <w:bottom w:val="none" w:sz="0" w:space="0" w:color="auto"/>
            <w:right w:val="none" w:sz="0" w:space="0" w:color="auto"/>
          </w:divBdr>
        </w:div>
        <w:div w:id="229968202">
          <w:marLeft w:val="0"/>
          <w:marRight w:val="0"/>
          <w:marTop w:val="0"/>
          <w:marBottom w:val="0"/>
          <w:divBdr>
            <w:top w:val="none" w:sz="0" w:space="0" w:color="auto"/>
            <w:left w:val="none" w:sz="0" w:space="0" w:color="auto"/>
            <w:bottom w:val="none" w:sz="0" w:space="0" w:color="auto"/>
            <w:right w:val="none" w:sz="0" w:space="0" w:color="auto"/>
          </w:divBdr>
        </w:div>
        <w:div w:id="1912349852">
          <w:marLeft w:val="0"/>
          <w:marRight w:val="0"/>
          <w:marTop w:val="0"/>
          <w:marBottom w:val="0"/>
          <w:divBdr>
            <w:top w:val="none" w:sz="0" w:space="0" w:color="auto"/>
            <w:left w:val="none" w:sz="0" w:space="0" w:color="auto"/>
            <w:bottom w:val="none" w:sz="0" w:space="0" w:color="auto"/>
            <w:right w:val="none" w:sz="0" w:space="0" w:color="auto"/>
          </w:divBdr>
        </w:div>
        <w:div w:id="28190414">
          <w:marLeft w:val="0"/>
          <w:marRight w:val="0"/>
          <w:marTop w:val="0"/>
          <w:marBottom w:val="0"/>
          <w:divBdr>
            <w:top w:val="none" w:sz="0" w:space="0" w:color="auto"/>
            <w:left w:val="none" w:sz="0" w:space="0" w:color="auto"/>
            <w:bottom w:val="none" w:sz="0" w:space="0" w:color="auto"/>
            <w:right w:val="none" w:sz="0" w:space="0" w:color="auto"/>
          </w:divBdr>
        </w:div>
        <w:div w:id="1094593181">
          <w:marLeft w:val="0"/>
          <w:marRight w:val="0"/>
          <w:marTop w:val="0"/>
          <w:marBottom w:val="0"/>
          <w:divBdr>
            <w:top w:val="none" w:sz="0" w:space="0" w:color="auto"/>
            <w:left w:val="none" w:sz="0" w:space="0" w:color="auto"/>
            <w:bottom w:val="none" w:sz="0" w:space="0" w:color="auto"/>
            <w:right w:val="none" w:sz="0" w:space="0" w:color="auto"/>
          </w:divBdr>
        </w:div>
        <w:div w:id="1723751730">
          <w:marLeft w:val="0"/>
          <w:marRight w:val="0"/>
          <w:marTop w:val="0"/>
          <w:marBottom w:val="0"/>
          <w:divBdr>
            <w:top w:val="none" w:sz="0" w:space="0" w:color="auto"/>
            <w:left w:val="none" w:sz="0" w:space="0" w:color="auto"/>
            <w:bottom w:val="none" w:sz="0" w:space="0" w:color="auto"/>
            <w:right w:val="none" w:sz="0" w:space="0" w:color="auto"/>
          </w:divBdr>
        </w:div>
        <w:div w:id="1905870048">
          <w:marLeft w:val="0"/>
          <w:marRight w:val="0"/>
          <w:marTop w:val="0"/>
          <w:marBottom w:val="0"/>
          <w:divBdr>
            <w:top w:val="none" w:sz="0" w:space="0" w:color="auto"/>
            <w:left w:val="none" w:sz="0" w:space="0" w:color="auto"/>
            <w:bottom w:val="none" w:sz="0" w:space="0" w:color="auto"/>
            <w:right w:val="none" w:sz="0" w:space="0" w:color="auto"/>
          </w:divBdr>
        </w:div>
        <w:div w:id="1870490755">
          <w:marLeft w:val="0"/>
          <w:marRight w:val="0"/>
          <w:marTop w:val="0"/>
          <w:marBottom w:val="0"/>
          <w:divBdr>
            <w:top w:val="none" w:sz="0" w:space="0" w:color="auto"/>
            <w:left w:val="none" w:sz="0" w:space="0" w:color="auto"/>
            <w:bottom w:val="none" w:sz="0" w:space="0" w:color="auto"/>
            <w:right w:val="none" w:sz="0" w:space="0" w:color="auto"/>
          </w:divBdr>
        </w:div>
        <w:div w:id="300117701">
          <w:marLeft w:val="0"/>
          <w:marRight w:val="0"/>
          <w:marTop w:val="0"/>
          <w:marBottom w:val="0"/>
          <w:divBdr>
            <w:top w:val="none" w:sz="0" w:space="0" w:color="auto"/>
            <w:left w:val="none" w:sz="0" w:space="0" w:color="auto"/>
            <w:bottom w:val="none" w:sz="0" w:space="0" w:color="auto"/>
            <w:right w:val="none" w:sz="0" w:space="0" w:color="auto"/>
          </w:divBdr>
        </w:div>
      </w:divsChild>
    </w:div>
    <w:div w:id="1904095418">
      <w:bodyDiv w:val="1"/>
      <w:marLeft w:val="0"/>
      <w:marRight w:val="0"/>
      <w:marTop w:val="0"/>
      <w:marBottom w:val="0"/>
      <w:divBdr>
        <w:top w:val="none" w:sz="0" w:space="0" w:color="auto"/>
        <w:left w:val="none" w:sz="0" w:space="0" w:color="auto"/>
        <w:bottom w:val="none" w:sz="0" w:space="0" w:color="auto"/>
        <w:right w:val="none" w:sz="0" w:space="0" w:color="auto"/>
      </w:divBdr>
      <w:divsChild>
        <w:div w:id="173619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112FC1411E343856CA37E26241FB9" ma:contentTypeVersion="0" ma:contentTypeDescription="Create a new document." ma:contentTypeScope="" ma:versionID="6bfe4956cbcc63b1146423ffee237a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0DE3-A0FF-4A17-A608-F15ED3BBC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60E21-8015-4E18-A455-5F6B7979965F}">
  <ds:schemaRefs>
    <ds:schemaRef ds:uri="http://schemas.microsoft.com/sharepoint/v3/contenttype/forms"/>
  </ds:schemaRefs>
</ds:datastoreItem>
</file>

<file path=customXml/itemProps3.xml><?xml version="1.0" encoding="utf-8"?>
<ds:datastoreItem xmlns:ds="http://schemas.openxmlformats.org/officeDocument/2006/customXml" ds:itemID="{6AC7090B-7714-4AB6-A662-3A7918A6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E3648E-5985-4A28-B9C2-B4A3D354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2019-09-05T16:31:00Z</dcterms:created>
  <dcterms:modified xsi:type="dcterms:W3CDTF">2019-09-05T16:31:00Z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1921836458</vt:i4>
  </property>
  <property fmtid="{D5CDD505-2E9C-101B-9397-08002B2CF9AE}" pid="3" name="_NewReviewCycle">
    <vt:lpwstr/>
  </property>
  <property fmtid="{D5CDD505-2E9C-101B-9397-08002B2CF9AE}" pid="4" name="_PreviousAdHocReviewCycleID">
    <vt:i4>-1624957540</vt:i4>
  </property>
  <property fmtid="{D5CDD505-2E9C-101B-9397-08002B2CF9AE}" pid="6" name="ContentTypeId">
    <vt:lpwstr>0x0101000FD112FC1411E343856CA37E26241FB9</vt:lpwstr>
  </property>
</Properties>
</file>